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667315" w14:textId="14B65B8C" w:rsidR="00854FFD" w:rsidRDefault="00D34A40" w:rsidP="00501A1F">
      <w:pPr>
        <w:pStyle w:val="Headings"/>
        <w:jc w:val="both"/>
      </w:pPr>
      <w:r>
        <w:t>What is the history of this issue and how does it impact</w:t>
      </w:r>
      <w:r w:rsidR="00854FFD">
        <w:t xml:space="preserve"> First Nations</w:t>
      </w:r>
      <w:r w:rsidR="00854FFD" w:rsidRPr="003201F4">
        <w:t>?</w:t>
      </w:r>
    </w:p>
    <w:p w14:paraId="6CD1EE08" w14:textId="77777777" w:rsidR="005A3D8D" w:rsidRDefault="005A3D8D" w:rsidP="00BB6742">
      <w:pPr>
        <w:pStyle w:val="Headings"/>
        <w:rPr>
          <w:rFonts w:asciiTheme="minorHAnsi" w:hAnsiTheme="minorHAnsi" w:cstheme="minorHAnsi"/>
          <w:b w:val="0"/>
          <w:color w:val="auto"/>
          <w:sz w:val="24"/>
          <w:szCs w:val="24"/>
        </w:rPr>
      </w:pPr>
    </w:p>
    <w:p w14:paraId="331AFB58" w14:textId="77777777" w:rsidR="005A3D8D" w:rsidRPr="005A3D8D" w:rsidRDefault="005A3D8D" w:rsidP="005A3D8D">
      <w:pPr>
        <w:pStyle w:val="Headings"/>
        <w:rPr>
          <w:rFonts w:asciiTheme="minorHAnsi" w:hAnsiTheme="minorHAnsi" w:cstheme="minorHAnsi"/>
          <w:b w:val="0"/>
          <w:bCs/>
          <w:color w:val="auto"/>
          <w:sz w:val="24"/>
          <w:szCs w:val="24"/>
        </w:rPr>
      </w:pPr>
      <w:r w:rsidRPr="005A3D8D">
        <w:rPr>
          <w:rFonts w:asciiTheme="minorHAnsi" w:hAnsiTheme="minorHAnsi" w:cstheme="minorHAnsi"/>
          <w:b w:val="0"/>
          <w:bCs/>
          <w:color w:val="auto"/>
          <w:sz w:val="24"/>
          <w:szCs w:val="24"/>
        </w:rPr>
        <w:t xml:space="preserve">In 1923, </w:t>
      </w:r>
      <w:hyperlink r:id="rId10">
        <w:r w:rsidRPr="005A3D8D">
          <w:rPr>
            <w:rStyle w:val="Hyperlink"/>
            <w:rFonts w:asciiTheme="minorHAnsi" w:hAnsiTheme="minorHAnsi" w:cstheme="minorHAnsi"/>
            <w:b w:val="0"/>
            <w:bCs/>
            <w:color w:val="365F91" w:themeColor="accent1" w:themeShade="BF"/>
            <w:sz w:val="24"/>
            <w:szCs w:val="24"/>
          </w:rPr>
          <w:t>Haudenosaunee Chief Deskaheh</w:t>
        </w:r>
        <w:r w:rsidRPr="005A3D8D">
          <w:rPr>
            <w:rStyle w:val="Hyperlink"/>
            <w:rFonts w:asciiTheme="minorHAnsi" w:hAnsiTheme="minorHAnsi" w:cstheme="minorHAnsi"/>
            <w:b w:val="0"/>
            <w:bCs/>
            <w:color w:val="auto"/>
            <w:sz w:val="24"/>
            <w:szCs w:val="24"/>
          </w:rPr>
          <w:t xml:space="preserve"> </w:t>
        </w:r>
      </w:hyperlink>
      <w:r w:rsidRPr="005A3D8D">
        <w:rPr>
          <w:rFonts w:asciiTheme="minorHAnsi" w:hAnsiTheme="minorHAnsi" w:cstheme="minorHAnsi"/>
          <w:b w:val="0"/>
          <w:bCs/>
          <w:color w:val="auto"/>
          <w:sz w:val="24"/>
          <w:szCs w:val="24"/>
        </w:rPr>
        <w:t xml:space="preserve">traveled to the League of Nations to hold colonial states accountable to respecting treaties, advocating for First Nations’ sovereign rights to live in peace free from legal, economic, and political dispossession, oppression and displacement. In 1977, the Indigenous delegation to the United Nations (UN) led and advocated for the creation of the UN Declaration on the Rights of Indigenous Peoples (UNDRIP) to increase Indigenous advocacy at the international level. </w:t>
      </w:r>
    </w:p>
    <w:p w14:paraId="77130A39" w14:textId="74BF5FFA" w:rsidR="00BB6742" w:rsidRPr="00B622EC" w:rsidRDefault="00BB6742" w:rsidP="00BB6742">
      <w:pPr>
        <w:pStyle w:val="Headings"/>
        <w:rPr>
          <w:rFonts w:asciiTheme="minorHAnsi" w:hAnsiTheme="minorHAnsi" w:cstheme="minorHAnsi"/>
          <w:b w:val="0"/>
          <w:bCs/>
          <w:color w:val="auto"/>
          <w:sz w:val="24"/>
          <w:szCs w:val="24"/>
        </w:rPr>
      </w:pPr>
      <w:r w:rsidRPr="00B622EC">
        <w:rPr>
          <w:rFonts w:asciiTheme="minorHAnsi" w:hAnsiTheme="minorHAnsi" w:cstheme="minorHAnsi"/>
          <w:b w:val="0"/>
          <w:color w:val="auto"/>
          <w:sz w:val="24"/>
          <w:szCs w:val="24"/>
        </w:rPr>
        <w:t>Due to decades of First Nations leadership</w:t>
      </w:r>
      <w:r w:rsidR="007C4E08">
        <w:rPr>
          <w:rFonts w:asciiTheme="minorHAnsi" w:hAnsiTheme="minorHAnsi" w:cstheme="minorHAnsi"/>
          <w:b w:val="0"/>
          <w:color w:val="auto"/>
          <w:sz w:val="24"/>
          <w:szCs w:val="24"/>
        </w:rPr>
        <w:t xml:space="preserve"> and advocacy</w:t>
      </w:r>
      <w:r w:rsidRPr="00B622EC">
        <w:rPr>
          <w:rFonts w:asciiTheme="minorHAnsi" w:hAnsiTheme="minorHAnsi" w:cstheme="minorHAnsi"/>
          <w:b w:val="0"/>
          <w:color w:val="auto"/>
          <w:sz w:val="24"/>
          <w:szCs w:val="24"/>
        </w:rPr>
        <w:t>, the United Nations Declaration on the Rights of Indigenous Peoples (the UN Declaration) was adopted by the UN General Assembly on September 13, 2007. The UN Declaration does not create new rights, rather, it affirms pre-existing or inherent rights of Indigenous peoples as distinct and unalienable and embodies the collective right to self-determination. The UN Declaration sets out the minimum standards that are necessary to uphold these rights and ensure ‘the dignity, survival and well-being’ of Indigenous peoples around the world.</w:t>
      </w:r>
    </w:p>
    <w:p w14:paraId="261320FC" w14:textId="39F5D5B2" w:rsidR="00BB6742" w:rsidRPr="00B622EC" w:rsidRDefault="00BB6742" w:rsidP="00BB6742">
      <w:pPr>
        <w:pStyle w:val="Headings"/>
        <w:rPr>
          <w:rFonts w:asciiTheme="minorHAnsi" w:hAnsiTheme="minorHAnsi" w:cstheme="minorHAnsi"/>
          <w:b w:val="0"/>
          <w:bCs/>
          <w:color w:val="auto"/>
          <w:sz w:val="24"/>
          <w:szCs w:val="24"/>
        </w:rPr>
      </w:pPr>
      <w:r w:rsidRPr="00B622EC">
        <w:rPr>
          <w:rFonts w:asciiTheme="minorHAnsi" w:hAnsiTheme="minorHAnsi" w:cstheme="minorHAnsi"/>
          <w:b w:val="0"/>
          <w:color w:val="auto"/>
          <w:sz w:val="24"/>
          <w:szCs w:val="24"/>
        </w:rPr>
        <w:t>Despite initial opposition to UNDRIP, Canad</w:t>
      </w:r>
      <w:r w:rsidR="001118A2" w:rsidRPr="00B622EC">
        <w:rPr>
          <w:rFonts w:asciiTheme="minorHAnsi" w:hAnsiTheme="minorHAnsi" w:cstheme="minorHAnsi"/>
          <w:b w:val="0"/>
          <w:color w:val="auto"/>
          <w:sz w:val="24"/>
          <w:szCs w:val="24"/>
        </w:rPr>
        <w:t xml:space="preserve">a has now fully endorsed the UN Declaration without reservation.  </w:t>
      </w:r>
      <w:r w:rsidRPr="00B622EC">
        <w:rPr>
          <w:rFonts w:asciiTheme="minorHAnsi" w:hAnsiTheme="minorHAnsi" w:cstheme="minorHAnsi"/>
          <w:b w:val="0"/>
          <w:color w:val="auto"/>
          <w:sz w:val="24"/>
          <w:szCs w:val="24"/>
        </w:rPr>
        <w:t xml:space="preserve">Canada’s responsibility to uphold UNDRIP is further designated in the Calls to Action 43 and 44 of the Truth and Reconciliation Commission of Canada (TRC), calling on federal, provincial, territorial, and municipal governments to fully adopt and implement the UN Declaration as the framework for reconciliation. The National Inquiry on Missing and Murdered Indigenous Women and Girls and Two Spirited peoples (MMIWG2S+) also called for the federal implementation of the UN Declaration. </w:t>
      </w:r>
    </w:p>
    <w:p w14:paraId="46E51E24" w14:textId="64C30132" w:rsidR="00BB6742" w:rsidRPr="00B622EC" w:rsidRDefault="00BB6742" w:rsidP="00BB6742">
      <w:pPr>
        <w:pStyle w:val="Headings"/>
        <w:rPr>
          <w:rFonts w:asciiTheme="minorHAnsi" w:hAnsiTheme="minorHAnsi" w:cstheme="minorHAnsi"/>
          <w:b w:val="0"/>
          <w:bCs/>
          <w:color w:val="auto"/>
          <w:sz w:val="24"/>
          <w:szCs w:val="24"/>
        </w:rPr>
      </w:pPr>
      <w:r w:rsidRPr="00B622EC">
        <w:rPr>
          <w:rFonts w:asciiTheme="minorHAnsi" w:hAnsiTheme="minorHAnsi" w:cstheme="minorHAnsi"/>
          <w:b w:val="0"/>
          <w:color w:val="auto"/>
          <w:sz w:val="24"/>
          <w:szCs w:val="24"/>
        </w:rPr>
        <w:t xml:space="preserve">The UN Declaration has become a central piece in everyday advocacy by First Nations upholding their rights to self-determination in decision-making, policy, law, and in exercising inherent and Treaty rights. </w:t>
      </w:r>
    </w:p>
    <w:p w14:paraId="5EC22690" w14:textId="4A1FC144" w:rsidR="00BB6742" w:rsidRPr="00B622EC" w:rsidRDefault="00BB6742" w:rsidP="00BB6742">
      <w:pPr>
        <w:pStyle w:val="Headings"/>
        <w:rPr>
          <w:rFonts w:asciiTheme="minorHAnsi" w:hAnsiTheme="minorHAnsi" w:cstheme="minorHAnsi"/>
          <w:b w:val="0"/>
          <w:bCs/>
          <w:color w:val="auto"/>
          <w:sz w:val="24"/>
          <w:szCs w:val="24"/>
        </w:rPr>
      </w:pPr>
      <w:r w:rsidRPr="00B622EC">
        <w:rPr>
          <w:rFonts w:asciiTheme="minorHAnsi" w:hAnsiTheme="minorHAnsi" w:cstheme="minorHAnsi"/>
          <w:b w:val="0"/>
          <w:color w:val="auto"/>
          <w:sz w:val="24"/>
          <w:szCs w:val="24"/>
        </w:rPr>
        <w:t xml:space="preserve">The introduction of Romeo Saganash’s Bill C-262 </w:t>
      </w:r>
      <w:r w:rsidRPr="00B622EC">
        <w:rPr>
          <w:rFonts w:asciiTheme="minorHAnsi" w:hAnsiTheme="minorHAnsi" w:cstheme="minorHAnsi"/>
          <w:b w:val="0"/>
          <w:i/>
          <w:iCs/>
          <w:color w:val="auto"/>
          <w:sz w:val="24"/>
          <w:szCs w:val="24"/>
        </w:rPr>
        <w:t>An Act to ensure that the laws of Canada are in harmony with the United Nations Declaration on the Rights of Indigenous Peoples</w:t>
      </w:r>
      <w:r w:rsidRPr="00B622EC">
        <w:rPr>
          <w:rFonts w:asciiTheme="minorHAnsi" w:hAnsiTheme="minorHAnsi" w:cstheme="minorHAnsi"/>
          <w:b w:val="0"/>
          <w:color w:val="auto"/>
          <w:sz w:val="24"/>
          <w:szCs w:val="24"/>
        </w:rPr>
        <w:t xml:space="preserve"> aimed to hold Canada accountable to UNDRIP under federal and domestic law.</w:t>
      </w:r>
      <w:r w:rsidRPr="00B622EC">
        <w:rPr>
          <w:rFonts w:asciiTheme="minorHAnsi" w:hAnsiTheme="minorHAnsi" w:cstheme="minorHAnsi"/>
          <w:b w:val="0"/>
          <w:i/>
          <w:iCs/>
          <w:color w:val="auto"/>
          <w:sz w:val="24"/>
          <w:szCs w:val="24"/>
        </w:rPr>
        <w:t xml:space="preserve"> </w:t>
      </w:r>
      <w:r w:rsidRPr="00B622EC">
        <w:rPr>
          <w:rFonts w:asciiTheme="minorHAnsi" w:hAnsiTheme="minorHAnsi" w:cstheme="minorHAnsi"/>
          <w:b w:val="0"/>
          <w:color w:val="auto"/>
          <w:sz w:val="24"/>
          <w:szCs w:val="24"/>
        </w:rPr>
        <w:t>However, the Bill was not passed by Parliament.</w:t>
      </w:r>
      <w:r w:rsidRPr="00B622EC">
        <w:rPr>
          <w:rFonts w:asciiTheme="minorHAnsi" w:hAnsiTheme="minorHAnsi" w:cstheme="minorHAnsi"/>
          <w:b w:val="0"/>
          <w:i/>
          <w:iCs/>
          <w:color w:val="auto"/>
          <w:sz w:val="24"/>
          <w:szCs w:val="24"/>
        </w:rPr>
        <w:t xml:space="preserve"> </w:t>
      </w:r>
    </w:p>
    <w:p w14:paraId="2DE721FB" w14:textId="56B76C4D" w:rsidR="00BB6742" w:rsidRPr="00B622EC" w:rsidRDefault="00BB6742" w:rsidP="00BB6742">
      <w:pPr>
        <w:pStyle w:val="Headings"/>
        <w:rPr>
          <w:rFonts w:asciiTheme="minorHAnsi" w:hAnsiTheme="minorHAnsi" w:cstheme="minorHAnsi"/>
          <w:b w:val="0"/>
          <w:bCs/>
          <w:color w:val="auto"/>
          <w:sz w:val="24"/>
          <w:szCs w:val="24"/>
        </w:rPr>
      </w:pPr>
      <w:r w:rsidRPr="00B622EC">
        <w:rPr>
          <w:rFonts w:asciiTheme="minorHAnsi" w:hAnsiTheme="minorHAnsi" w:cstheme="minorHAnsi"/>
          <w:b w:val="0"/>
          <w:color w:val="auto"/>
          <w:sz w:val="24"/>
          <w:szCs w:val="24"/>
        </w:rPr>
        <w:t xml:space="preserve">Overcoming this barrier, significant work by AFN and First Nations advocates </w:t>
      </w:r>
      <w:r w:rsidR="007C4E08">
        <w:rPr>
          <w:rFonts w:asciiTheme="minorHAnsi" w:hAnsiTheme="minorHAnsi" w:cstheme="minorHAnsi"/>
          <w:b w:val="0"/>
          <w:color w:val="auto"/>
          <w:sz w:val="24"/>
          <w:szCs w:val="24"/>
        </w:rPr>
        <w:t>led to</w:t>
      </w:r>
      <w:r w:rsidRPr="00B622EC">
        <w:rPr>
          <w:rFonts w:asciiTheme="minorHAnsi" w:hAnsiTheme="minorHAnsi" w:cstheme="minorHAnsi"/>
          <w:b w:val="0"/>
          <w:color w:val="auto"/>
          <w:sz w:val="24"/>
          <w:szCs w:val="24"/>
        </w:rPr>
        <w:t xml:space="preserve"> </w:t>
      </w:r>
      <w:r w:rsidR="005A3D8D">
        <w:rPr>
          <w:rFonts w:asciiTheme="minorHAnsi" w:hAnsiTheme="minorHAnsi" w:cstheme="minorHAnsi"/>
          <w:b w:val="0"/>
          <w:color w:val="auto"/>
          <w:sz w:val="24"/>
          <w:szCs w:val="24"/>
        </w:rPr>
        <w:t xml:space="preserve">the </w:t>
      </w:r>
      <w:r w:rsidRPr="00B622EC">
        <w:rPr>
          <w:rFonts w:asciiTheme="minorHAnsi" w:hAnsiTheme="minorHAnsi" w:cstheme="minorHAnsi"/>
          <w:b w:val="0"/>
          <w:color w:val="auto"/>
          <w:sz w:val="24"/>
          <w:szCs w:val="24"/>
        </w:rPr>
        <w:t>June 21</w:t>
      </w:r>
      <w:r w:rsidRPr="00B622EC">
        <w:rPr>
          <w:rFonts w:asciiTheme="minorHAnsi" w:hAnsiTheme="minorHAnsi" w:cstheme="minorHAnsi"/>
          <w:b w:val="0"/>
          <w:color w:val="auto"/>
          <w:sz w:val="24"/>
          <w:szCs w:val="24"/>
          <w:vertAlign w:val="superscript"/>
        </w:rPr>
        <w:t>st</w:t>
      </w:r>
      <w:r w:rsidRPr="00B622EC">
        <w:rPr>
          <w:rFonts w:asciiTheme="minorHAnsi" w:hAnsiTheme="minorHAnsi" w:cstheme="minorHAnsi"/>
          <w:b w:val="0"/>
          <w:color w:val="auto"/>
          <w:sz w:val="24"/>
          <w:szCs w:val="24"/>
        </w:rPr>
        <w:t>, 2021</w:t>
      </w:r>
      <w:hyperlink r:id="rId11" w:anchor="h-1301596" w:history="1">
        <w:r w:rsidR="005A3D8D">
          <w:rPr>
            <w:rStyle w:val="Hyperlink"/>
            <w:rFonts w:asciiTheme="minorHAnsi" w:hAnsiTheme="minorHAnsi" w:cstheme="minorHAnsi"/>
            <w:b w:val="0"/>
            <w:color w:val="auto"/>
            <w:sz w:val="24"/>
            <w:szCs w:val="24"/>
            <w:u w:val="none"/>
          </w:rPr>
          <w:t>, Royal Assent and formal passage of</w:t>
        </w:r>
        <w:r w:rsidR="007C4E08" w:rsidRPr="005A3D8D">
          <w:rPr>
            <w:rStyle w:val="Hyperlink"/>
            <w:rFonts w:asciiTheme="minorHAnsi" w:hAnsiTheme="minorHAnsi" w:cstheme="minorHAnsi"/>
            <w:b w:val="0"/>
            <w:color w:val="auto"/>
            <w:sz w:val="24"/>
            <w:szCs w:val="24"/>
            <w:u w:val="none"/>
          </w:rPr>
          <w:t xml:space="preserve"> </w:t>
        </w:r>
        <w:r w:rsidRPr="00B622EC">
          <w:rPr>
            <w:rStyle w:val="Hyperlink"/>
            <w:rFonts w:asciiTheme="minorHAnsi" w:hAnsiTheme="minorHAnsi" w:cstheme="minorHAnsi"/>
            <w:b w:val="0"/>
            <w:sz w:val="24"/>
            <w:szCs w:val="24"/>
          </w:rPr>
          <w:t xml:space="preserve">the </w:t>
        </w:r>
        <w:r w:rsidRPr="007C4E08">
          <w:rPr>
            <w:rStyle w:val="Hyperlink"/>
            <w:rFonts w:asciiTheme="minorHAnsi" w:hAnsiTheme="minorHAnsi" w:cstheme="minorHAnsi"/>
            <w:b w:val="0"/>
            <w:i/>
            <w:iCs/>
            <w:sz w:val="24"/>
            <w:szCs w:val="24"/>
          </w:rPr>
          <w:t xml:space="preserve">United Nations Declaration on the Rights of </w:t>
        </w:r>
        <w:r w:rsidRPr="007C4E08">
          <w:rPr>
            <w:rStyle w:val="Hyperlink"/>
            <w:rFonts w:asciiTheme="minorHAnsi" w:hAnsiTheme="minorHAnsi" w:cstheme="minorHAnsi"/>
            <w:b w:val="0"/>
            <w:i/>
            <w:iCs/>
            <w:sz w:val="24"/>
            <w:szCs w:val="24"/>
          </w:rPr>
          <w:lastRenderedPageBreak/>
          <w:t>Indigenous Peoples Act</w:t>
        </w:r>
      </w:hyperlink>
      <w:r w:rsidRPr="00B622EC">
        <w:rPr>
          <w:rFonts w:asciiTheme="minorHAnsi" w:hAnsiTheme="minorHAnsi" w:cstheme="minorHAnsi"/>
          <w:b w:val="0"/>
          <w:color w:val="auto"/>
          <w:sz w:val="24"/>
          <w:szCs w:val="24"/>
        </w:rPr>
        <w:t xml:space="preserve"> (“the Act” or “UNDA”) </w:t>
      </w:r>
      <w:r w:rsidR="001236FE">
        <w:rPr>
          <w:rFonts w:asciiTheme="minorHAnsi" w:hAnsiTheme="minorHAnsi" w:cstheme="minorHAnsi"/>
          <w:b w:val="0"/>
          <w:color w:val="auto"/>
          <w:sz w:val="24"/>
          <w:szCs w:val="24"/>
        </w:rPr>
        <w:t>into Canadian law</w:t>
      </w:r>
      <w:r w:rsidRPr="00B622EC">
        <w:rPr>
          <w:rFonts w:asciiTheme="minorHAnsi" w:hAnsiTheme="minorHAnsi" w:cstheme="minorHAnsi"/>
          <w:b w:val="0"/>
          <w:color w:val="auto"/>
          <w:sz w:val="24"/>
          <w:szCs w:val="24"/>
        </w:rPr>
        <w:t>. The Act commits Canada to work with Indigenous peoples to align its laws and policies with UNDRIP (Section 5)</w:t>
      </w:r>
      <w:r w:rsidR="00205114" w:rsidRPr="00B622EC">
        <w:rPr>
          <w:rFonts w:asciiTheme="minorHAnsi" w:hAnsiTheme="minorHAnsi" w:cstheme="minorHAnsi"/>
          <w:b w:val="0"/>
          <w:color w:val="auto"/>
          <w:sz w:val="24"/>
          <w:szCs w:val="24"/>
        </w:rPr>
        <w:t xml:space="preserve">; </w:t>
      </w:r>
      <w:r w:rsidRPr="00B622EC">
        <w:rPr>
          <w:rFonts w:asciiTheme="minorHAnsi" w:hAnsiTheme="minorHAnsi" w:cstheme="minorHAnsi"/>
          <w:b w:val="0"/>
          <w:color w:val="auto"/>
          <w:sz w:val="24"/>
          <w:szCs w:val="24"/>
        </w:rPr>
        <w:t xml:space="preserve">to table a public National Action Plan in no more than two years </w:t>
      </w:r>
      <w:r w:rsidR="00205114" w:rsidRPr="00B622EC">
        <w:rPr>
          <w:rFonts w:asciiTheme="minorHAnsi" w:hAnsiTheme="minorHAnsi" w:cstheme="minorHAnsi"/>
          <w:b w:val="0"/>
          <w:color w:val="auto"/>
          <w:sz w:val="24"/>
          <w:szCs w:val="24"/>
        </w:rPr>
        <w:t>from the date of Royal Assent</w:t>
      </w:r>
      <w:r w:rsidR="00B622EC" w:rsidRPr="00B622EC">
        <w:rPr>
          <w:rFonts w:asciiTheme="minorHAnsi" w:hAnsiTheme="minorHAnsi" w:cstheme="minorHAnsi"/>
          <w:b w:val="0"/>
          <w:color w:val="auto"/>
          <w:sz w:val="24"/>
          <w:szCs w:val="24"/>
        </w:rPr>
        <w:t xml:space="preserve"> </w:t>
      </w:r>
      <w:r w:rsidRPr="00B622EC">
        <w:rPr>
          <w:rFonts w:asciiTheme="minorHAnsi" w:hAnsiTheme="minorHAnsi" w:cstheme="minorHAnsi"/>
          <w:b w:val="0"/>
          <w:color w:val="auto"/>
          <w:sz w:val="24"/>
          <w:szCs w:val="24"/>
        </w:rPr>
        <w:t>(Section 6)</w:t>
      </w:r>
      <w:r w:rsidR="0001212D" w:rsidRPr="00B622EC">
        <w:rPr>
          <w:rFonts w:asciiTheme="minorHAnsi" w:hAnsiTheme="minorHAnsi" w:cstheme="minorHAnsi"/>
          <w:b w:val="0"/>
          <w:color w:val="auto"/>
          <w:sz w:val="24"/>
          <w:szCs w:val="24"/>
        </w:rPr>
        <w:t>;</w:t>
      </w:r>
      <w:r w:rsidRPr="00B622EC">
        <w:rPr>
          <w:rFonts w:asciiTheme="minorHAnsi" w:hAnsiTheme="minorHAnsi" w:cstheme="minorHAnsi"/>
          <w:b w:val="0"/>
          <w:color w:val="auto"/>
          <w:sz w:val="24"/>
          <w:szCs w:val="24"/>
        </w:rPr>
        <w:t xml:space="preserve"> and to </w:t>
      </w:r>
      <w:r w:rsidR="00107121" w:rsidRPr="00B622EC">
        <w:rPr>
          <w:rFonts w:asciiTheme="minorHAnsi" w:hAnsiTheme="minorHAnsi" w:cstheme="minorHAnsi"/>
          <w:b w:val="0"/>
          <w:color w:val="auto"/>
          <w:sz w:val="24"/>
          <w:szCs w:val="24"/>
        </w:rPr>
        <w:t>complete</w:t>
      </w:r>
      <w:r w:rsidRPr="00B622EC">
        <w:rPr>
          <w:rFonts w:asciiTheme="minorHAnsi" w:hAnsiTheme="minorHAnsi" w:cstheme="minorHAnsi"/>
          <w:b w:val="0"/>
          <w:color w:val="auto"/>
          <w:sz w:val="24"/>
          <w:szCs w:val="24"/>
        </w:rPr>
        <w:t xml:space="preserve"> an annual report to Parliament on these measures within 90 days </w:t>
      </w:r>
      <w:r w:rsidR="001236FE">
        <w:rPr>
          <w:rFonts w:asciiTheme="minorHAnsi" w:hAnsiTheme="minorHAnsi" w:cstheme="minorHAnsi"/>
          <w:b w:val="0"/>
          <w:color w:val="auto"/>
          <w:sz w:val="24"/>
          <w:szCs w:val="24"/>
        </w:rPr>
        <w:t>of</w:t>
      </w:r>
      <w:r w:rsidRPr="00B622EC">
        <w:rPr>
          <w:rFonts w:asciiTheme="minorHAnsi" w:hAnsiTheme="minorHAnsi" w:cstheme="minorHAnsi"/>
          <w:b w:val="0"/>
          <w:color w:val="auto"/>
          <w:sz w:val="24"/>
          <w:szCs w:val="24"/>
        </w:rPr>
        <w:t xml:space="preserve"> the end of each fiscal year </w:t>
      </w:r>
      <w:r w:rsidR="00107121" w:rsidRPr="00B622EC">
        <w:rPr>
          <w:rFonts w:asciiTheme="minorHAnsi" w:hAnsiTheme="minorHAnsi" w:cstheme="minorHAnsi"/>
          <w:b w:val="0"/>
          <w:color w:val="auto"/>
          <w:sz w:val="24"/>
          <w:szCs w:val="24"/>
        </w:rPr>
        <w:t xml:space="preserve">and thereafter deliver it to parliament and make it public </w:t>
      </w:r>
      <w:r w:rsidR="00205114" w:rsidRPr="00B622EC">
        <w:rPr>
          <w:rFonts w:asciiTheme="minorHAnsi" w:hAnsiTheme="minorHAnsi" w:cstheme="minorHAnsi"/>
          <w:b w:val="0"/>
          <w:color w:val="auto"/>
          <w:sz w:val="24"/>
          <w:szCs w:val="24"/>
        </w:rPr>
        <w:t xml:space="preserve">as soon as practicable </w:t>
      </w:r>
      <w:r w:rsidRPr="00B622EC">
        <w:rPr>
          <w:rFonts w:asciiTheme="minorHAnsi" w:hAnsiTheme="minorHAnsi" w:cstheme="minorHAnsi"/>
          <w:b w:val="0"/>
          <w:color w:val="auto"/>
          <w:sz w:val="24"/>
          <w:szCs w:val="24"/>
        </w:rPr>
        <w:t xml:space="preserve">(Section 7). </w:t>
      </w:r>
    </w:p>
    <w:p w14:paraId="5DC85ABB" w14:textId="62968E61" w:rsidR="009B011F" w:rsidRPr="00D42B0B" w:rsidRDefault="009B011F" w:rsidP="004C3F76">
      <w:pPr>
        <w:pStyle w:val="NormalWeb"/>
        <w:jc w:val="both"/>
        <w:rPr>
          <w:rFonts w:asciiTheme="minorHAnsi" w:hAnsiTheme="minorHAnsi" w:cstheme="minorHAnsi"/>
          <w:lang w:val="en-CA"/>
        </w:rPr>
      </w:pPr>
    </w:p>
    <w:p w14:paraId="29679BE8" w14:textId="33137FA5" w:rsidR="00EA714E" w:rsidRPr="00A25F4F" w:rsidRDefault="00EA714E" w:rsidP="00501A1F">
      <w:pPr>
        <w:pStyle w:val="Headings"/>
        <w:jc w:val="both"/>
      </w:pPr>
      <w:r w:rsidRPr="00A25F4F">
        <w:t>How has the AFN’s recent advocacy affected this</w:t>
      </w:r>
      <w:r w:rsidR="00901909">
        <w:t xml:space="preserve"> area</w:t>
      </w:r>
      <w:r w:rsidRPr="00A25F4F">
        <w:t>?</w:t>
      </w:r>
    </w:p>
    <w:p w14:paraId="439339B6" w14:textId="48C031BF" w:rsidR="00B93305" w:rsidRDefault="007C4E08" w:rsidP="00BB6742">
      <w:pPr>
        <w:pStyle w:val="Headings"/>
        <w:rPr>
          <w:rFonts w:asciiTheme="minorHAnsi" w:hAnsiTheme="minorHAnsi"/>
          <w:b w:val="0"/>
          <w:color w:val="auto"/>
          <w:sz w:val="24"/>
          <w:szCs w:val="24"/>
        </w:rPr>
      </w:pPr>
      <w:r>
        <w:rPr>
          <w:rFonts w:asciiTheme="minorHAnsi" w:hAnsiTheme="minorHAnsi"/>
          <w:b w:val="0"/>
          <w:color w:val="auto"/>
          <w:sz w:val="24"/>
          <w:szCs w:val="24"/>
        </w:rPr>
        <w:t>Following Royal Assent of</w:t>
      </w:r>
      <w:r w:rsidR="002A5474">
        <w:rPr>
          <w:rFonts w:asciiTheme="minorHAnsi" w:hAnsiTheme="minorHAnsi"/>
          <w:b w:val="0"/>
          <w:color w:val="auto"/>
          <w:sz w:val="24"/>
          <w:szCs w:val="24"/>
        </w:rPr>
        <w:t xml:space="preserve"> the</w:t>
      </w:r>
      <w:r>
        <w:rPr>
          <w:rFonts w:asciiTheme="minorHAnsi" w:hAnsiTheme="minorHAnsi"/>
          <w:b w:val="0"/>
          <w:color w:val="auto"/>
          <w:sz w:val="24"/>
          <w:szCs w:val="24"/>
        </w:rPr>
        <w:t xml:space="preserve"> UNDA the First Nations-in-Assembly</w:t>
      </w:r>
      <w:r w:rsidR="00BB6742" w:rsidRPr="00B622EC">
        <w:rPr>
          <w:rFonts w:asciiTheme="minorHAnsi" w:hAnsiTheme="minorHAnsi"/>
          <w:b w:val="0"/>
          <w:color w:val="auto"/>
          <w:sz w:val="24"/>
          <w:szCs w:val="24"/>
        </w:rPr>
        <w:t xml:space="preserve"> passed Resolution 17/2021</w:t>
      </w:r>
      <w:r>
        <w:rPr>
          <w:rFonts w:asciiTheme="minorHAnsi" w:hAnsiTheme="minorHAnsi"/>
          <w:b w:val="0"/>
          <w:color w:val="auto"/>
          <w:sz w:val="24"/>
          <w:szCs w:val="24"/>
        </w:rPr>
        <w:t xml:space="preserve"> </w:t>
      </w:r>
      <w:r w:rsidR="00BB6742" w:rsidRPr="00B622EC">
        <w:rPr>
          <w:rFonts w:asciiTheme="minorHAnsi" w:hAnsiTheme="minorHAnsi"/>
          <w:b w:val="0"/>
          <w:i/>
          <w:iCs/>
          <w:color w:val="auto"/>
          <w:sz w:val="24"/>
          <w:szCs w:val="24"/>
        </w:rPr>
        <w:t>National Action Plan to implement the United Nations Declaration</w:t>
      </w:r>
      <w:r w:rsidR="00BB6742" w:rsidRPr="00B622EC">
        <w:rPr>
          <w:rFonts w:asciiTheme="minorHAnsi" w:hAnsiTheme="minorHAnsi"/>
          <w:b w:val="0"/>
          <w:color w:val="auto"/>
          <w:sz w:val="24"/>
          <w:szCs w:val="24"/>
        </w:rPr>
        <w:t>, with specific direction to hold</w:t>
      </w:r>
      <w:r w:rsidR="001236FE">
        <w:rPr>
          <w:rFonts w:asciiTheme="minorHAnsi" w:hAnsiTheme="minorHAnsi"/>
          <w:b w:val="0"/>
          <w:color w:val="auto"/>
          <w:sz w:val="24"/>
          <w:szCs w:val="24"/>
        </w:rPr>
        <w:t xml:space="preserve"> continually advocate for the Rights Holders to lead all processes related to UN Declaration implementation.  The AFN was also mandated to hold</w:t>
      </w:r>
      <w:r w:rsidR="00BB6742" w:rsidRPr="00B622EC">
        <w:rPr>
          <w:rFonts w:asciiTheme="minorHAnsi" w:hAnsiTheme="minorHAnsi"/>
          <w:b w:val="0"/>
          <w:color w:val="auto"/>
          <w:sz w:val="24"/>
          <w:szCs w:val="24"/>
        </w:rPr>
        <w:t xml:space="preserve"> a Special Chiefs Assembly to discuss the United Nations Declaration</w:t>
      </w:r>
      <w:r w:rsidR="001236FE">
        <w:rPr>
          <w:rFonts w:asciiTheme="minorHAnsi" w:hAnsiTheme="minorHAnsi"/>
          <w:b w:val="0"/>
          <w:color w:val="auto"/>
          <w:sz w:val="24"/>
          <w:szCs w:val="24"/>
        </w:rPr>
        <w:t>, which is now in the planning process and expected in late 2022</w:t>
      </w:r>
      <w:r w:rsidR="00BB6742" w:rsidRPr="00B622EC">
        <w:rPr>
          <w:rFonts w:asciiTheme="minorHAnsi" w:hAnsiTheme="minorHAnsi"/>
          <w:b w:val="0"/>
          <w:color w:val="auto"/>
          <w:sz w:val="24"/>
          <w:szCs w:val="24"/>
        </w:rPr>
        <w:t>, and to report back to the Chiefs-in-Assembly at every national gathering on the status of the National Action Plan until it is tabled to the public</w:t>
      </w:r>
      <w:r w:rsidR="001236FE">
        <w:rPr>
          <w:rFonts w:asciiTheme="minorHAnsi" w:hAnsiTheme="minorHAnsi"/>
          <w:b w:val="0"/>
          <w:color w:val="auto"/>
          <w:sz w:val="24"/>
          <w:szCs w:val="24"/>
        </w:rPr>
        <w:t>, which will commence at the 2022 Annual General Assembly</w:t>
      </w:r>
      <w:r w:rsidR="00BB6742" w:rsidRPr="00B622EC">
        <w:rPr>
          <w:rFonts w:asciiTheme="minorHAnsi" w:hAnsiTheme="minorHAnsi"/>
          <w:b w:val="0"/>
          <w:color w:val="auto"/>
          <w:sz w:val="24"/>
          <w:szCs w:val="24"/>
        </w:rPr>
        <w:t xml:space="preserve">. By this mandate, AFN </w:t>
      </w:r>
      <w:r w:rsidR="00B93305">
        <w:rPr>
          <w:rFonts w:asciiTheme="minorHAnsi" w:hAnsiTheme="minorHAnsi"/>
          <w:b w:val="0"/>
          <w:color w:val="auto"/>
          <w:sz w:val="24"/>
          <w:szCs w:val="24"/>
        </w:rPr>
        <w:t>has continually</w:t>
      </w:r>
      <w:r w:rsidR="00BB6742" w:rsidRPr="00B622EC">
        <w:rPr>
          <w:rFonts w:asciiTheme="minorHAnsi" w:hAnsiTheme="minorHAnsi"/>
          <w:b w:val="0"/>
          <w:color w:val="auto"/>
          <w:sz w:val="24"/>
          <w:szCs w:val="24"/>
        </w:rPr>
        <w:t xml:space="preserve"> advocate</w:t>
      </w:r>
      <w:r w:rsidR="00B93305">
        <w:rPr>
          <w:rFonts w:asciiTheme="minorHAnsi" w:hAnsiTheme="minorHAnsi"/>
          <w:b w:val="0"/>
          <w:color w:val="auto"/>
          <w:sz w:val="24"/>
          <w:szCs w:val="24"/>
        </w:rPr>
        <w:t>d</w:t>
      </w:r>
      <w:r w:rsidR="00BB6742" w:rsidRPr="00B622EC">
        <w:rPr>
          <w:rFonts w:asciiTheme="minorHAnsi" w:hAnsiTheme="minorHAnsi"/>
          <w:b w:val="0"/>
          <w:color w:val="auto"/>
          <w:sz w:val="24"/>
          <w:szCs w:val="24"/>
        </w:rPr>
        <w:t xml:space="preserve"> for First Nations’ participation </w:t>
      </w:r>
      <w:r w:rsidR="001236FE">
        <w:rPr>
          <w:rFonts w:asciiTheme="minorHAnsi" w:hAnsiTheme="minorHAnsi"/>
          <w:b w:val="0"/>
          <w:color w:val="auto"/>
          <w:sz w:val="24"/>
          <w:szCs w:val="24"/>
        </w:rPr>
        <w:t xml:space="preserve">and </w:t>
      </w:r>
      <w:r w:rsidR="00B93305">
        <w:rPr>
          <w:rFonts w:asciiTheme="minorHAnsi" w:hAnsiTheme="minorHAnsi"/>
          <w:b w:val="0"/>
          <w:color w:val="auto"/>
          <w:sz w:val="24"/>
          <w:szCs w:val="24"/>
        </w:rPr>
        <w:t>lead</w:t>
      </w:r>
      <w:r w:rsidR="001236FE">
        <w:rPr>
          <w:rFonts w:asciiTheme="minorHAnsi" w:hAnsiTheme="minorHAnsi"/>
          <w:b w:val="0"/>
          <w:color w:val="auto"/>
          <w:sz w:val="24"/>
          <w:szCs w:val="24"/>
        </w:rPr>
        <w:t>ership of</w:t>
      </w:r>
      <w:r w:rsidR="00BB6742" w:rsidRPr="00B622EC">
        <w:rPr>
          <w:rFonts w:asciiTheme="minorHAnsi" w:hAnsiTheme="minorHAnsi"/>
          <w:b w:val="0"/>
          <w:color w:val="auto"/>
          <w:sz w:val="24"/>
          <w:szCs w:val="24"/>
        </w:rPr>
        <w:t xml:space="preserve"> co-development </w:t>
      </w:r>
      <w:r w:rsidR="00B93305">
        <w:rPr>
          <w:rFonts w:asciiTheme="minorHAnsi" w:hAnsiTheme="minorHAnsi"/>
          <w:b w:val="0"/>
          <w:color w:val="auto"/>
          <w:sz w:val="24"/>
          <w:szCs w:val="24"/>
        </w:rPr>
        <w:t xml:space="preserve">processes </w:t>
      </w:r>
      <w:r w:rsidR="00BB6742" w:rsidRPr="00B622EC">
        <w:rPr>
          <w:rFonts w:asciiTheme="minorHAnsi" w:hAnsiTheme="minorHAnsi"/>
          <w:b w:val="0"/>
          <w:color w:val="auto"/>
          <w:sz w:val="24"/>
          <w:szCs w:val="24"/>
        </w:rPr>
        <w:t xml:space="preserve">tied to the Act’s commitments and proceedings.  </w:t>
      </w:r>
    </w:p>
    <w:p w14:paraId="35CE267A" w14:textId="46AC646E" w:rsidR="00BB6742" w:rsidRDefault="009A7680" w:rsidP="00BB6742">
      <w:pPr>
        <w:pStyle w:val="Headings"/>
        <w:rPr>
          <w:rFonts w:asciiTheme="minorHAnsi" w:hAnsiTheme="minorHAnsi"/>
          <w:b w:val="0"/>
          <w:color w:val="auto"/>
          <w:sz w:val="24"/>
          <w:szCs w:val="24"/>
        </w:rPr>
      </w:pPr>
      <w:r>
        <w:rPr>
          <w:rFonts w:asciiTheme="minorHAnsi" w:hAnsiTheme="minorHAnsi"/>
          <w:b w:val="0"/>
          <w:color w:val="auto"/>
          <w:sz w:val="24"/>
          <w:szCs w:val="24"/>
        </w:rPr>
        <w:t xml:space="preserve">This work has been ongoing throughout </w:t>
      </w:r>
      <w:r w:rsidR="00B93305">
        <w:rPr>
          <w:rFonts w:asciiTheme="minorHAnsi" w:hAnsiTheme="minorHAnsi"/>
          <w:b w:val="0"/>
          <w:color w:val="auto"/>
          <w:sz w:val="24"/>
          <w:szCs w:val="24"/>
        </w:rPr>
        <w:t xml:space="preserve">late </w:t>
      </w:r>
      <w:r>
        <w:rPr>
          <w:rFonts w:asciiTheme="minorHAnsi" w:hAnsiTheme="minorHAnsi"/>
          <w:b w:val="0"/>
          <w:color w:val="auto"/>
          <w:sz w:val="24"/>
          <w:szCs w:val="24"/>
        </w:rPr>
        <w:t>2021 and 2022</w:t>
      </w:r>
      <w:r w:rsidR="00B93305">
        <w:rPr>
          <w:rFonts w:asciiTheme="minorHAnsi" w:hAnsiTheme="minorHAnsi"/>
          <w:b w:val="0"/>
          <w:color w:val="auto"/>
          <w:sz w:val="24"/>
          <w:szCs w:val="24"/>
        </w:rPr>
        <w:t>.</w:t>
      </w:r>
      <w:r>
        <w:rPr>
          <w:rFonts w:asciiTheme="minorHAnsi" w:hAnsiTheme="minorHAnsi"/>
          <w:b w:val="0"/>
          <w:color w:val="auto"/>
          <w:sz w:val="24"/>
          <w:szCs w:val="24"/>
        </w:rPr>
        <w:t xml:space="preserve">  </w:t>
      </w:r>
      <w:r w:rsidRPr="009A7680">
        <w:rPr>
          <w:rFonts w:asciiTheme="minorHAnsi" w:hAnsiTheme="minorHAnsi"/>
          <w:b w:val="0"/>
          <w:color w:val="auto"/>
          <w:sz w:val="24"/>
          <w:szCs w:val="24"/>
        </w:rPr>
        <w:t>The 2021 federal budget set aside $31.5 million over two years to support the co-development of UNDRIPA National Action Plan that must be tabled by the Crown. In 2022 AFN advocate</w:t>
      </w:r>
      <w:r w:rsidR="001236FE">
        <w:rPr>
          <w:rFonts w:asciiTheme="minorHAnsi" w:hAnsiTheme="minorHAnsi"/>
          <w:b w:val="0"/>
          <w:color w:val="auto"/>
          <w:sz w:val="24"/>
          <w:szCs w:val="24"/>
        </w:rPr>
        <w:t>d</w:t>
      </w:r>
      <w:r w:rsidRPr="009A7680">
        <w:rPr>
          <w:rFonts w:asciiTheme="minorHAnsi" w:hAnsiTheme="minorHAnsi"/>
          <w:b w:val="0"/>
          <w:color w:val="auto"/>
          <w:sz w:val="24"/>
          <w:szCs w:val="24"/>
        </w:rPr>
        <w:t xml:space="preserve"> for more resources to support First Nations, as rights-holders, in this process.  AFN’s Pre-Budget Submission from the Rights Sector in 2022 sought $200 million over five years to support implementation of the UN Declaration; in 2022 Canada budgeted $68.5 million over 5 years for UNDRIPA implementation, with another $11 million ongoing for the Department of Justice, as lead Ministry for UNDRIPA, to support First Nations’ participation and leadership in the development of the National Action Plan called for in Section 6 of UNDRIPA.</w:t>
      </w:r>
      <w:r w:rsidR="002A5474">
        <w:rPr>
          <w:rFonts w:asciiTheme="minorHAnsi" w:hAnsiTheme="minorHAnsi"/>
          <w:b w:val="0"/>
          <w:color w:val="auto"/>
          <w:sz w:val="24"/>
          <w:szCs w:val="24"/>
        </w:rPr>
        <w:t xml:space="preserve">  </w:t>
      </w:r>
      <w:r w:rsidR="001236FE">
        <w:rPr>
          <w:rFonts w:asciiTheme="minorHAnsi" w:hAnsiTheme="minorHAnsi"/>
          <w:b w:val="0"/>
          <w:color w:val="auto"/>
          <w:sz w:val="24"/>
          <w:szCs w:val="24"/>
        </w:rPr>
        <w:t>AFN will continue this advocacy as the resources provided to date are not fully sufficient to support Rights Holders leading these processes.</w:t>
      </w:r>
    </w:p>
    <w:p w14:paraId="71B9937E" w14:textId="0F59EAEB" w:rsidR="002A5474" w:rsidRDefault="002A5474" w:rsidP="00BB6742">
      <w:pPr>
        <w:pStyle w:val="Headings"/>
        <w:rPr>
          <w:rFonts w:asciiTheme="minorHAnsi" w:hAnsiTheme="minorHAnsi"/>
          <w:b w:val="0"/>
          <w:color w:val="auto"/>
          <w:sz w:val="24"/>
          <w:szCs w:val="24"/>
        </w:rPr>
      </w:pPr>
      <w:r>
        <w:rPr>
          <w:rFonts w:asciiTheme="minorHAnsi" w:hAnsiTheme="minorHAnsi"/>
          <w:b w:val="0"/>
          <w:color w:val="auto"/>
          <w:sz w:val="24"/>
          <w:szCs w:val="24"/>
        </w:rPr>
        <w:t xml:space="preserve">Recognizing that Canada’s engagement process with First Nations </w:t>
      </w:r>
      <w:r w:rsidR="001236FE">
        <w:rPr>
          <w:rFonts w:asciiTheme="minorHAnsi" w:hAnsiTheme="minorHAnsi"/>
          <w:b w:val="0"/>
          <w:color w:val="auto"/>
          <w:sz w:val="24"/>
          <w:szCs w:val="24"/>
        </w:rPr>
        <w:t xml:space="preserve">on the UNDA National Action Plan </w:t>
      </w:r>
      <w:r>
        <w:rPr>
          <w:rFonts w:asciiTheme="minorHAnsi" w:hAnsiTheme="minorHAnsi"/>
          <w:b w:val="0"/>
          <w:color w:val="auto"/>
          <w:sz w:val="24"/>
          <w:szCs w:val="24"/>
        </w:rPr>
        <w:t xml:space="preserve">was not sufficiently adaptable to First Nations needs during the pandemic and under tight timelines AFN Rights Sector advocated for and achieved extensions and adaptations of Canada’s application-based funding process so that First Nations would have more time to get </w:t>
      </w:r>
      <w:r>
        <w:rPr>
          <w:rFonts w:asciiTheme="minorHAnsi" w:hAnsiTheme="minorHAnsi"/>
          <w:b w:val="0"/>
          <w:color w:val="auto"/>
          <w:sz w:val="24"/>
          <w:szCs w:val="24"/>
        </w:rPr>
        <w:lastRenderedPageBreak/>
        <w:t xml:space="preserve">the capacity support from Canada that they needed.  AFN continues to advocate in this direction and will seek, again, expanded resources </w:t>
      </w:r>
      <w:r w:rsidR="001236FE">
        <w:rPr>
          <w:rFonts w:asciiTheme="minorHAnsi" w:hAnsiTheme="minorHAnsi"/>
          <w:b w:val="0"/>
          <w:color w:val="auto"/>
          <w:sz w:val="24"/>
          <w:szCs w:val="24"/>
        </w:rPr>
        <w:t xml:space="preserve">both financial and procedural </w:t>
      </w:r>
      <w:r>
        <w:rPr>
          <w:rFonts w:asciiTheme="minorHAnsi" w:hAnsiTheme="minorHAnsi"/>
          <w:b w:val="0"/>
          <w:color w:val="auto"/>
          <w:sz w:val="24"/>
          <w:szCs w:val="24"/>
        </w:rPr>
        <w:t>to support First Nations as the rightful leaders of the UN Declaration implementation process.</w:t>
      </w:r>
    </w:p>
    <w:p w14:paraId="0C69D848" w14:textId="04B54C56" w:rsidR="002A5474" w:rsidRPr="005A6A50" w:rsidRDefault="005A6A50" w:rsidP="00BB6742">
      <w:pPr>
        <w:pStyle w:val="Headings"/>
        <w:rPr>
          <w:rFonts w:asciiTheme="minorHAnsi" w:hAnsiTheme="minorHAnsi"/>
          <w:b w:val="0"/>
          <w:color w:val="auto"/>
          <w:sz w:val="24"/>
          <w:szCs w:val="24"/>
        </w:rPr>
      </w:pPr>
      <w:r>
        <w:rPr>
          <w:rFonts w:asciiTheme="minorHAnsi" w:hAnsiTheme="minorHAnsi"/>
          <w:b w:val="0"/>
          <w:color w:val="auto"/>
          <w:sz w:val="24"/>
          <w:szCs w:val="24"/>
        </w:rPr>
        <w:t xml:space="preserve">AFN also tracked Canada’s intention to modify the federal </w:t>
      </w:r>
      <w:r>
        <w:rPr>
          <w:rFonts w:asciiTheme="minorHAnsi" w:hAnsiTheme="minorHAnsi"/>
          <w:b w:val="0"/>
          <w:i/>
          <w:iCs/>
          <w:color w:val="auto"/>
          <w:sz w:val="24"/>
          <w:szCs w:val="24"/>
        </w:rPr>
        <w:t>Interpretation Act</w:t>
      </w:r>
      <w:r>
        <w:rPr>
          <w:rFonts w:asciiTheme="minorHAnsi" w:hAnsiTheme="minorHAnsi"/>
          <w:b w:val="0"/>
          <w:color w:val="auto"/>
          <w:sz w:val="24"/>
          <w:szCs w:val="24"/>
        </w:rPr>
        <w:t xml:space="preserve"> for the purposes of creating a Universal Non-Derogation Clause for First Nations utilizing S. 5 of the UNDA; recognizing again that the process did not adequately hold space for all impacted First Nations to provide their free, prior and informed consent AFN advocated for and achieved a delay in Canada’s final round of engagement processes on this issue with First Nations and continues to support those Nations interested in this issue.</w:t>
      </w:r>
    </w:p>
    <w:p w14:paraId="2555E79B" w14:textId="19162AC7" w:rsidR="00680992" w:rsidRPr="00CA6A0C" w:rsidRDefault="00680992" w:rsidP="007A16E1">
      <w:pPr>
        <w:pStyle w:val="NormalWeb"/>
        <w:spacing w:before="0" w:beforeAutospacing="0" w:after="200" w:afterAutospacing="0" w:line="276" w:lineRule="auto"/>
        <w:jc w:val="both"/>
        <w:rPr>
          <w:rFonts w:asciiTheme="minorHAnsi" w:eastAsiaTheme="minorEastAsia" w:hAnsiTheme="minorHAnsi" w:cstheme="minorBidi"/>
        </w:rPr>
      </w:pPr>
    </w:p>
    <w:p w14:paraId="44B8A487" w14:textId="77777777" w:rsidR="00EA714E" w:rsidRPr="00A25F4F" w:rsidRDefault="00EA714E" w:rsidP="00501A1F">
      <w:pPr>
        <w:pStyle w:val="Headings"/>
        <w:jc w:val="both"/>
      </w:pPr>
      <w:r w:rsidRPr="00A25F4F">
        <w:t>Where do we hope to go in the future?</w:t>
      </w:r>
    </w:p>
    <w:p w14:paraId="72AB8902" w14:textId="6AD76AF6" w:rsidR="00E74C54" w:rsidRDefault="00E74C54" w:rsidP="00BB6742">
      <w:pPr>
        <w:rPr>
          <w:rFonts w:eastAsiaTheme="minorEastAsia"/>
          <w:sz w:val="24"/>
          <w:szCs w:val="24"/>
        </w:rPr>
      </w:pPr>
      <w:r>
        <w:rPr>
          <w:rFonts w:eastAsiaTheme="minorEastAsia"/>
          <w:sz w:val="24"/>
          <w:szCs w:val="24"/>
        </w:rPr>
        <w:t>Implemented in good faith and with integrity</w:t>
      </w:r>
      <w:r w:rsidR="00AC09BE">
        <w:rPr>
          <w:rFonts w:eastAsiaTheme="minorEastAsia"/>
          <w:sz w:val="24"/>
          <w:szCs w:val="24"/>
        </w:rPr>
        <w:t xml:space="preserve"> the</w:t>
      </w:r>
      <w:r w:rsidR="00C128A2">
        <w:rPr>
          <w:rFonts w:eastAsiaTheme="minorEastAsia"/>
          <w:sz w:val="24"/>
          <w:szCs w:val="24"/>
        </w:rPr>
        <w:t xml:space="preserve"> UNDA commits Canada to</w:t>
      </w:r>
      <w:r w:rsidR="00AC09BE">
        <w:rPr>
          <w:rFonts w:eastAsiaTheme="minorEastAsia"/>
          <w:sz w:val="24"/>
          <w:szCs w:val="24"/>
        </w:rPr>
        <w:t xml:space="preserve"> walk the path of decolonization and enter</w:t>
      </w:r>
      <w:r w:rsidR="00C128A2">
        <w:rPr>
          <w:rFonts w:eastAsiaTheme="minorEastAsia"/>
          <w:sz w:val="24"/>
          <w:szCs w:val="24"/>
        </w:rPr>
        <w:t xml:space="preserve"> a new era of relations with First Nations</w:t>
      </w:r>
      <w:r w:rsidR="00AC09BE">
        <w:rPr>
          <w:rFonts w:eastAsiaTheme="minorEastAsia"/>
          <w:sz w:val="24"/>
          <w:szCs w:val="24"/>
        </w:rPr>
        <w:t>. This path is guided by</w:t>
      </w:r>
      <w:r w:rsidR="00C128A2">
        <w:rPr>
          <w:rFonts w:eastAsiaTheme="minorEastAsia"/>
          <w:sz w:val="24"/>
          <w:szCs w:val="24"/>
        </w:rPr>
        <w:t xml:space="preserve"> </w:t>
      </w:r>
      <w:r>
        <w:rPr>
          <w:rFonts w:eastAsiaTheme="minorEastAsia"/>
          <w:sz w:val="24"/>
          <w:szCs w:val="24"/>
        </w:rPr>
        <w:t xml:space="preserve">the </w:t>
      </w:r>
      <w:r w:rsidR="00C128A2">
        <w:rPr>
          <w:rFonts w:eastAsiaTheme="minorEastAsia"/>
          <w:sz w:val="24"/>
          <w:szCs w:val="24"/>
        </w:rPr>
        <w:t>UN Declaration</w:t>
      </w:r>
      <w:r w:rsidR="00AC09BE">
        <w:rPr>
          <w:rFonts w:eastAsiaTheme="minorEastAsia"/>
          <w:sz w:val="24"/>
          <w:szCs w:val="24"/>
        </w:rPr>
        <w:t xml:space="preserve">, the longest negotiated international legal instrument in United Nations history.  The principles and guidance of the UN Declaration, hard fought and won by First Nations internationally and again at the National level with the UNDA </w:t>
      </w:r>
      <w:r w:rsidR="00820721">
        <w:rPr>
          <w:rFonts w:eastAsiaTheme="minorEastAsia"/>
          <w:sz w:val="24"/>
          <w:szCs w:val="24"/>
        </w:rPr>
        <w:t xml:space="preserve">last year </w:t>
      </w:r>
      <w:r w:rsidR="00AC09BE">
        <w:rPr>
          <w:rFonts w:eastAsiaTheme="minorEastAsia"/>
          <w:sz w:val="24"/>
          <w:szCs w:val="24"/>
        </w:rPr>
        <w:t>is</w:t>
      </w:r>
      <w:r w:rsidR="00C128A2">
        <w:rPr>
          <w:rFonts w:eastAsiaTheme="minorEastAsia"/>
          <w:sz w:val="24"/>
          <w:szCs w:val="24"/>
        </w:rPr>
        <w:t xml:space="preserve"> </w:t>
      </w:r>
      <w:r w:rsidR="00AC09BE">
        <w:rPr>
          <w:rFonts w:eastAsiaTheme="minorEastAsia"/>
          <w:sz w:val="24"/>
          <w:szCs w:val="24"/>
        </w:rPr>
        <w:t>a</w:t>
      </w:r>
      <w:r w:rsidR="00C128A2">
        <w:rPr>
          <w:rFonts w:eastAsiaTheme="minorEastAsia"/>
          <w:sz w:val="24"/>
          <w:szCs w:val="24"/>
        </w:rPr>
        <w:t xml:space="preserve"> foundation</w:t>
      </w:r>
      <w:r w:rsidR="00AC09BE">
        <w:rPr>
          <w:rFonts w:eastAsiaTheme="minorEastAsia"/>
          <w:sz w:val="24"/>
          <w:szCs w:val="24"/>
        </w:rPr>
        <w:t xml:space="preserve"> for First Nations to lead the implementation of the UN Declaration over the coming months, years, and decades.</w:t>
      </w:r>
    </w:p>
    <w:p w14:paraId="6B701429" w14:textId="281371FE" w:rsidR="00820721" w:rsidRDefault="00E74C54" w:rsidP="00BB6742">
      <w:pPr>
        <w:rPr>
          <w:rFonts w:eastAsiaTheme="minorEastAsia"/>
          <w:sz w:val="24"/>
          <w:szCs w:val="24"/>
        </w:rPr>
      </w:pPr>
      <w:r>
        <w:rPr>
          <w:rFonts w:eastAsiaTheme="minorEastAsia"/>
          <w:sz w:val="24"/>
          <w:szCs w:val="24"/>
        </w:rPr>
        <w:t xml:space="preserve">The AFN’s view is that </w:t>
      </w:r>
      <w:r w:rsidR="00820721">
        <w:rPr>
          <w:rFonts w:eastAsiaTheme="minorEastAsia"/>
          <w:sz w:val="24"/>
          <w:szCs w:val="24"/>
        </w:rPr>
        <w:t>for</w:t>
      </w:r>
      <w:r>
        <w:rPr>
          <w:rFonts w:eastAsiaTheme="minorEastAsia"/>
          <w:sz w:val="24"/>
          <w:szCs w:val="24"/>
        </w:rPr>
        <w:t>evermore federal government laws, policies, processes and</w:t>
      </w:r>
      <w:r w:rsidR="00820721">
        <w:rPr>
          <w:rFonts w:eastAsiaTheme="minorEastAsia"/>
          <w:sz w:val="24"/>
          <w:szCs w:val="24"/>
        </w:rPr>
        <w:t xml:space="preserve"> the</w:t>
      </w:r>
      <w:r>
        <w:rPr>
          <w:rFonts w:eastAsiaTheme="minorEastAsia"/>
          <w:sz w:val="24"/>
          <w:szCs w:val="24"/>
        </w:rPr>
        <w:t xml:space="preserve"> outcomes of its actions must be judged </w:t>
      </w:r>
      <w:r w:rsidR="00820721">
        <w:rPr>
          <w:rFonts w:eastAsiaTheme="minorEastAsia"/>
          <w:sz w:val="24"/>
          <w:szCs w:val="24"/>
        </w:rPr>
        <w:t xml:space="preserve">by </w:t>
      </w:r>
      <w:r>
        <w:rPr>
          <w:rFonts w:eastAsiaTheme="minorEastAsia"/>
          <w:sz w:val="24"/>
          <w:szCs w:val="24"/>
        </w:rPr>
        <w:t xml:space="preserve">and held to the standards of the UN Declaration.  This will be a multi-generational process and we are at the very beginning, making the path forward </w:t>
      </w:r>
      <w:r w:rsidR="00477525">
        <w:rPr>
          <w:rFonts w:eastAsiaTheme="minorEastAsia"/>
          <w:sz w:val="24"/>
          <w:szCs w:val="24"/>
        </w:rPr>
        <w:t>even more</w:t>
      </w:r>
      <w:r>
        <w:rPr>
          <w:rFonts w:eastAsiaTheme="minorEastAsia"/>
          <w:sz w:val="24"/>
          <w:szCs w:val="24"/>
        </w:rPr>
        <w:t xml:space="preserve"> critical to do in the </w:t>
      </w:r>
      <w:r w:rsidR="00820721">
        <w:rPr>
          <w:rFonts w:eastAsiaTheme="minorEastAsia"/>
          <w:sz w:val="24"/>
          <w:szCs w:val="24"/>
        </w:rPr>
        <w:t>good</w:t>
      </w:r>
      <w:r>
        <w:rPr>
          <w:rFonts w:eastAsiaTheme="minorEastAsia"/>
          <w:sz w:val="24"/>
          <w:szCs w:val="24"/>
        </w:rPr>
        <w:t xml:space="preserve"> way.  </w:t>
      </w:r>
    </w:p>
    <w:p w14:paraId="3DD9D840" w14:textId="28457004" w:rsidR="00BB6742" w:rsidRDefault="00E74C54" w:rsidP="00BB6742">
      <w:pPr>
        <w:rPr>
          <w:ins w:id="0" w:author="Christine Shawana" w:date="2022-05-10T13:42:00Z"/>
          <w:rFonts w:eastAsiaTheme="minorEastAsia"/>
          <w:sz w:val="24"/>
          <w:szCs w:val="24"/>
        </w:rPr>
      </w:pPr>
      <w:r>
        <w:rPr>
          <w:rFonts w:eastAsiaTheme="minorEastAsia"/>
          <w:sz w:val="24"/>
          <w:szCs w:val="24"/>
        </w:rPr>
        <w:t xml:space="preserve">Therefore AFN, guided by the First Nations-in-Assembly will focus on the operational components of the UNDA, </w:t>
      </w:r>
      <w:r w:rsidR="00820721">
        <w:rPr>
          <w:rFonts w:eastAsiaTheme="minorEastAsia"/>
          <w:sz w:val="24"/>
          <w:szCs w:val="24"/>
        </w:rPr>
        <w:t xml:space="preserve">tracking and reporting back to First Nations if Canada is </w:t>
      </w:r>
      <w:r w:rsidR="00477525">
        <w:rPr>
          <w:rFonts w:eastAsiaTheme="minorEastAsia"/>
          <w:sz w:val="24"/>
          <w:szCs w:val="24"/>
        </w:rPr>
        <w:t>aligning</w:t>
      </w:r>
      <w:r w:rsidR="00820721">
        <w:rPr>
          <w:rFonts w:eastAsiaTheme="minorEastAsia"/>
          <w:sz w:val="24"/>
          <w:szCs w:val="24"/>
        </w:rPr>
        <w:t xml:space="preserve"> its laws and policies </w:t>
      </w:r>
      <w:r w:rsidR="00BB6742" w:rsidRPr="7B8E1245">
        <w:rPr>
          <w:rFonts w:eastAsiaTheme="minorEastAsia"/>
          <w:sz w:val="24"/>
          <w:szCs w:val="24"/>
        </w:rPr>
        <w:t xml:space="preserve">with the </w:t>
      </w:r>
      <w:r w:rsidR="005A6A50">
        <w:rPr>
          <w:rFonts w:eastAsiaTheme="minorEastAsia"/>
          <w:sz w:val="24"/>
          <w:szCs w:val="24"/>
        </w:rPr>
        <w:t>UN Declaration,</w:t>
      </w:r>
      <w:r w:rsidR="00BB6742" w:rsidRPr="0030474A">
        <w:rPr>
          <w:rFonts w:eastAsiaTheme="minorEastAsia"/>
          <w:sz w:val="24"/>
          <w:szCs w:val="24"/>
        </w:rPr>
        <w:t xml:space="preserve"> </w:t>
      </w:r>
      <w:r w:rsidR="00820721">
        <w:rPr>
          <w:rFonts w:eastAsiaTheme="minorEastAsia"/>
          <w:sz w:val="24"/>
          <w:szCs w:val="24"/>
        </w:rPr>
        <w:t>if Canada</w:t>
      </w:r>
      <w:r w:rsidR="00BB6742" w:rsidRPr="7B8E1245">
        <w:rPr>
          <w:rFonts w:eastAsiaTheme="minorEastAsia"/>
          <w:sz w:val="24"/>
          <w:szCs w:val="24"/>
        </w:rPr>
        <w:t xml:space="preserve"> </w:t>
      </w:r>
      <w:r w:rsidR="00820721">
        <w:rPr>
          <w:rFonts w:eastAsiaTheme="minorEastAsia"/>
          <w:sz w:val="24"/>
          <w:szCs w:val="24"/>
        </w:rPr>
        <w:t xml:space="preserve">is </w:t>
      </w:r>
      <w:r w:rsidR="00BB6742" w:rsidRPr="7B8E1245">
        <w:rPr>
          <w:rFonts w:eastAsiaTheme="minorEastAsia"/>
          <w:sz w:val="24"/>
          <w:szCs w:val="24"/>
        </w:rPr>
        <w:t>engag</w:t>
      </w:r>
      <w:r w:rsidR="00820721">
        <w:rPr>
          <w:rFonts w:eastAsiaTheme="minorEastAsia"/>
          <w:sz w:val="24"/>
          <w:szCs w:val="24"/>
        </w:rPr>
        <w:t>ing</w:t>
      </w:r>
      <w:r w:rsidR="00BB6742" w:rsidRPr="7B8E1245">
        <w:rPr>
          <w:rFonts w:eastAsiaTheme="minorEastAsia"/>
          <w:sz w:val="24"/>
          <w:szCs w:val="24"/>
        </w:rPr>
        <w:t xml:space="preserve"> </w:t>
      </w:r>
      <w:r w:rsidR="00BB6742">
        <w:rPr>
          <w:rFonts w:eastAsiaTheme="minorEastAsia"/>
          <w:sz w:val="24"/>
          <w:szCs w:val="24"/>
        </w:rPr>
        <w:t xml:space="preserve">meaningfully </w:t>
      </w:r>
      <w:r w:rsidR="00820721">
        <w:rPr>
          <w:rFonts w:eastAsiaTheme="minorEastAsia"/>
          <w:sz w:val="24"/>
          <w:szCs w:val="24"/>
        </w:rPr>
        <w:t xml:space="preserve">and with resources and opportunity </w:t>
      </w:r>
      <w:r w:rsidR="00BB6742" w:rsidRPr="7B8E1245">
        <w:rPr>
          <w:rFonts w:eastAsiaTheme="minorEastAsia"/>
          <w:sz w:val="24"/>
          <w:szCs w:val="24"/>
        </w:rPr>
        <w:t xml:space="preserve">with First Nations to </w:t>
      </w:r>
      <w:r w:rsidR="00BB6742">
        <w:rPr>
          <w:rFonts w:eastAsiaTheme="minorEastAsia"/>
          <w:sz w:val="24"/>
          <w:szCs w:val="24"/>
        </w:rPr>
        <w:t>inform the National</w:t>
      </w:r>
      <w:r w:rsidR="00BB6742" w:rsidRPr="7B8E1245">
        <w:rPr>
          <w:rFonts w:eastAsiaTheme="minorEastAsia"/>
          <w:sz w:val="24"/>
          <w:szCs w:val="24"/>
        </w:rPr>
        <w:t xml:space="preserve"> Action Plan</w:t>
      </w:r>
      <w:r w:rsidR="00BB6742">
        <w:rPr>
          <w:rFonts w:eastAsiaTheme="minorEastAsia"/>
          <w:sz w:val="24"/>
          <w:szCs w:val="24"/>
        </w:rPr>
        <w:t xml:space="preserve">, and </w:t>
      </w:r>
      <w:r w:rsidR="00820721">
        <w:rPr>
          <w:rFonts w:eastAsiaTheme="minorEastAsia"/>
          <w:sz w:val="24"/>
          <w:szCs w:val="24"/>
        </w:rPr>
        <w:t xml:space="preserve">if </w:t>
      </w:r>
      <w:r w:rsidR="00BB6742">
        <w:rPr>
          <w:rFonts w:eastAsiaTheme="minorEastAsia"/>
          <w:sz w:val="24"/>
          <w:szCs w:val="24"/>
        </w:rPr>
        <w:t>annual reports to Parliament on the status of these commitments</w:t>
      </w:r>
      <w:r w:rsidR="00820721">
        <w:rPr>
          <w:rFonts w:eastAsiaTheme="minorEastAsia"/>
          <w:sz w:val="24"/>
          <w:szCs w:val="24"/>
        </w:rPr>
        <w:t xml:space="preserve"> are including and holding up First Nations voices and views</w:t>
      </w:r>
      <w:r w:rsidR="00BB6742">
        <w:rPr>
          <w:rFonts w:eastAsiaTheme="minorEastAsia"/>
          <w:sz w:val="24"/>
          <w:szCs w:val="24"/>
        </w:rPr>
        <w:t>.</w:t>
      </w:r>
      <w:r w:rsidR="009A7680">
        <w:rPr>
          <w:rFonts w:eastAsiaTheme="minorEastAsia"/>
          <w:sz w:val="24"/>
          <w:szCs w:val="24"/>
        </w:rPr>
        <w:t xml:space="preserve"> </w:t>
      </w:r>
      <w:r w:rsidR="00BB6742">
        <w:rPr>
          <w:rFonts w:eastAsiaTheme="minorEastAsia"/>
          <w:sz w:val="24"/>
          <w:szCs w:val="24"/>
        </w:rPr>
        <w:t xml:space="preserve">The AFN will continue to ensure that </w:t>
      </w:r>
      <w:r w:rsidR="00BB6742" w:rsidRPr="7B8E1245">
        <w:rPr>
          <w:rFonts w:eastAsiaTheme="minorEastAsia"/>
          <w:sz w:val="24"/>
          <w:szCs w:val="24"/>
        </w:rPr>
        <w:t xml:space="preserve">Canada </w:t>
      </w:r>
      <w:r w:rsidR="00BB6742">
        <w:rPr>
          <w:rFonts w:eastAsiaTheme="minorEastAsia"/>
          <w:sz w:val="24"/>
          <w:szCs w:val="24"/>
        </w:rPr>
        <w:t xml:space="preserve">delivers </w:t>
      </w:r>
      <w:r w:rsidR="00820721">
        <w:rPr>
          <w:rFonts w:eastAsiaTheme="minorEastAsia"/>
          <w:sz w:val="24"/>
          <w:szCs w:val="24"/>
        </w:rPr>
        <w:t xml:space="preserve">on its </w:t>
      </w:r>
      <w:r w:rsidR="00BB6742" w:rsidRPr="7B8E1245">
        <w:rPr>
          <w:rFonts w:eastAsiaTheme="minorEastAsia"/>
          <w:sz w:val="24"/>
          <w:szCs w:val="24"/>
        </w:rPr>
        <w:t>Constitutional obligations</w:t>
      </w:r>
      <w:r w:rsidR="00820721">
        <w:rPr>
          <w:rFonts w:eastAsiaTheme="minorEastAsia"/>
          <w:sz w:val="24"/>
          <w:szCs w:val="24"/>
        </w:rPr>
        <w:t xml:space="preserve"> to First Nations</w:t>
      </w:r>
      <w:r w:rsidR="00BB6742" w:rsidRPr="7B8E1245">
        <w:rPr>
          <w:rFonts w:eastAsiaTheme="minorEastAsia"/>
          <w:sz w:val="24"/>
          <w:szCs w:val="24"/>
        </w:rPr>
        <w:t xml:space="preserve"> through the lens of the Declaration. </w:t>
      </w:r>
    </w:p>
    <w:p w14:paraId="2B7CDD9D" w14:textId="77777777" w:rsidR="00645D8A" w:rsidRPr="00A25F4F" w:rsidRDefault="00645D8A" w:rsidP="00501A1F">
      <w:pPr>
        <w:jc w:val="both"/>
      </w:pPr>
    </w:p>
    <w:sectPr w:rsidR="00645D8A" w:rsidRPr="00A25F4F">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F18474" w14:textId="77777777" w:rsidR="00D14A69" w:rsidRDefault="00D14A69" w:rsidP="00EA714E">
      <w:pPr>
        <w:spacing w:after="0" w:line="240" w:lineRule="auto"/>
      </w:pPr>
      <w:r>
        <w:separator/>
      </w:r>
    </w:p>
  </w:endnote>
  <w:endnote w:type="continuationSeparator" w:id="0">
    <w:p w14:paraId="26FB3435" w14:textId="77777777" w:rsidR="00D14A69" w:rsidRDefault="00D14A69" w:rsidP="00EA71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A03FA" w14:textId="77777777" w:rsidR="00B67E52" w:rsidRPr="003C060B" w:rsidRDefault="00B67E52" w:rsidP="00B67E52">
    <w:pPr>
      <w:spacing w:after="0" w:line="240" w:lineRule="auto"/>
      <w:rPr>
        <w:rFonts w:hAnsi="Times New Roman" w:cs="Times New Roman"/>
        <w:i/>
        <w:iCs/>
        <w:sz w:val="24"/>
        <w:szCs w:val="24"/>
      </w:rPr>
    </w:pPr>
    <w:r w:rsidRPr="003C060B">
      <w:rPr>
        <w:rFonts w:hAnsi="Times New Roman" w:cs="Times New Roman"/>
        <w:i/>
        <w:iCs/>
        <w:sz w:val="24"/>
        <w:szCs w:val="24"/>
      </w:rPr>
      <w:t>The AFN is the national organization representing First Nations citizens in Canada.</w:t>
    </w:r>
    <w:r w:rsidRPr="003C060B">
      <w:rPr>
        <w:rFonts w:hAnsi="Times New Roman" w:cs="Times New Roman"/>
        <w:i/>
        <w:iCs/>
        <w:sz w:val="24"/>
        <w:szCs w:val="24"/>
      </w:rPr>
      <w:t> </w:t>
    </w:r>
    <w:r w:rsidRPr="003C060B">
      <w:rPr>
        <w:rFonts w:hAnsi="Times New Roman" w:cs="Times New Roman"/>
        <w:i/>
        <w:iCs/>
        <w:sz w:val="24"/>
        <w:szCs w:val="24"/>
      </w:rPr>
      <w:t xml:space="preserve"> </w:t>
    </w:r>
  </w:p>
  <w:p w14:paraId="0AB75ED2" w14:textId="77777777" w:rsidR="00B67E52" w:rsidRPr="003C060B" w:rsidRDefault="00B67E52" w:rsidP="00B67E52">
    <w:pPr>
      <w:spacing w:after="0" w:line="240" w:lineRule="auto"/>
      <w:rPr>
        <w:rFonts w:hAnsi="Times New Roman" w:cs="Times New Roman"/>
        <w:i/>
        <w:sz w:val="24"/>
        <w:szCs w:val="24"/>
      </w:rPr>
    </w:pPr>
    <w:r w:rsidRPr="003C060B">
      <w:rPr>
        <w:rFonts w:hAnsi="Times New Roman" w:cs="Times New Roman"/>
        <w:i/>
        <w:iCs/>
        <w:sz w:val="24"/>
        <w:szCs w:val="24"/>
      </w:rPr>
      <w:t xml:space="preserve">Follow AFN on Facebook and on Twitter </w:t>
    </w:r>
    <w:r>
      <w:rPr>
        <w:rFonts w:hAnsi="Times New Roman" w:cs="Times New Roman"/>
        <w:i/>
        <w:iCs/>
        <w:sz w:val="24"/>
        <w:szCs w:val="24"/>
      </w:rPr>
      <w:t xml:space="preserve">at </w:t>
    </w:r>
    <w:r w:rsidRPr="003C060B">
      <w:rPr>
        <w:rFonts w:hAnsi="Times New Roman" w:cs="Times New Roman"/>
        <w:i/>
        <w:iCs/>
        <w:sz w:val="24"/>
        <w:szCs w:val="24"/>
      </w:rPr>
      <w:t>@AFN_Updates.</w:t>
    </w:r>
    <w:r w:rsidRPr="003C060B">
      <w:rPr>
        <w:rFonts w:hAnsi="Times New Roman" w:cs="Times New Roman"/>
        <w:i/>
        <w:sz w:val="24"/>
        <w:szCs w:val="24"/>
      </w:rPr>
      <w:t> </w:t>
    </w:r>
  </w:p>
  <w:p w14:paraId="3AF7117C" w14:textId="3E5DBF9D" w:rsidR="00B67E52" w:rsidRPr="00B67E52" w:rsidRDefault="00B67E52" w:rsidP="00B67E52">
    <w:pPr>
      <w:spacing w:after="0" w:line="240" w:lineRule="auto"/>
      <w:rPr>
        <w:rFonts w:hAnsi="Times New Roman" w:cs="Times New Roman"/>
        <w:i/>
        <w:sz w:val="24"/>
        <w:szCs w:val="24"/>
      </w:rPr>
    </w:pPr>
    <w:r w:rsidRPr="003C060B">
      <w:rPr>
        <w:rFonts w:hAnsi="Times New Roman" w:cs="Times New Roman"/>
        <w:i/>
        <w:sz w:val="24"/>
        <w:szCs w:val="24"/>
      </w:rPr>
      <w:t xml:space="preserve">For more </w:t>
    </w:r>
    <w:r w:rsidR="00477525" w:rsidRPr="003C060B">
      <w:rPr>
        <w:rFonts w:hAnsi="Times New Roman" w:cs="Times New Roman"/>
        <w:i/>
        <w:sz w:val="24"/>
        <w:szCs w:val="24"/>
      </w:rPr>
      <w:t>information,</w:t>
    </w:r>
    <w:r w:rsidRPr="003C060B">
      <w:rPr>
        <w:rFonts w:hAnsi="Times New Roman" w:cs="Times New Roman"/>
        <w:i/>
        <w:sz w:val="24"/>
        <w:szCs w:val="24"/>
      </w:rPr>
      <w:t xml:space="preserve"> please go to: www.afn.ca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6CD742" w14:textId="77777777" w:rsidR="00D14A69" w:rsidRDefault="00D14A69" w:rsidP="00EA714E">
      <w:pPr>
        <w:spacing w:after="0" w:line="240" w:lineRule="auto"/>
      </w:pPr>
      <w:r>
        <w:separator/>
      </w:r>
    </w:p>
  </w:footnote>
  <w:footnote w:type="continuationSeparator" w:id="0">
    <w:p w14:paraId="04822B95" w14:textId="77777777" w:rsidR="00D14A69" w:rsidRDefault="00D14A69" w:rsidP="00EA71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FA57B" w14:textId="4249DC9E" w:rsidR="00D14A69" w:rsidRDefault="00BB6742" w:rsidP="003201F4">
    <w:pPr>
      <w:pStyle w:val="NoSpacing"/>
    </w:pPr>
    <w:r>
      <w:rPr>
        <w:noProof/>
        <w:lang w:val="en-US"/>
      </w:rPr>
      <mc:AlternateContent>
        <mc:Choice Requires="wps">
          <w:drawing>
            <wp:anchor distT="45720" distB="45720" distL="114300" distR="114300" simplePos="0" relativeHeight="251661312" behindDoc="0" locked="0" layoutInCell="1" allowOverlap="1" wp14:anchorId="59CE4E76" wp14:editId="518294A8">
              <wp:simplePos x="0" y="0"/>
              <wp:positionH relativeFrom="margin">
                <wp:posOffset>-63500</wp:posOffset>
              </wp:positionH>
              <wp:positionV relativeFrom="paragraph">
                <wp:posOffset>82550</wp:posOffset>
              </wp:positionV>
              <wp:extent cx="5638800" cy="52578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0" cy="525780"/>
                      </a:xfrm>
                      <a:prstGeom prst="rect">
                        <a:avLst/>
                      </a:prstGeom>
                      <a:noFill/>
                      <a:ln w="9525">
                        <a:noFill/>
                        <a:miter lim="800000"/>
                        <a:headEnd/>
                        <a:tailEnd/>
                      </a:ln>
                    </wps:spPr>
                    <wps:txbx>
                      <w:txbxContent>
                        <w:p w14:paraId="0D848298" w14:textId="573FA226" w:rsidR="006C26DC" w:rsidRPr="00BB6742" w:rsidRDefault="00BB6742">
                          <w:pPr>
                            <w:rPr>
                              <w:b/>
                              <w:caps/>
                              <w:outline/>
                              <w:color w:val="4BACC6" w:themeColor="accent5"/>
                              <w:sz w:val="24"/>
                              <w:szCs w:val="24"/>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sidRPr="00BB6742">
                            <w:rPr>
                              <w:b/>
                              <w:caps/>
                              <w:outline/>
                              <w:color w:val="4BACC6" w:themeColor="accent5"/>
                              <w:sz w:val="24"/>
                              <w:szCs w:val="24"/>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UN Declaration on the rights of Indigenous Peoples (UNDRIP)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type w14:anchorId="59CE4E76" id="_x0000_t202" coordsize="21600,21600" o:spt="202" path="m,l,21600r21600,l21600,xe">
              <v:stroke joinstyle="miter"/>
              <v:path gradientshapeok="t" o:connecttype="rect"/>
            </v:shapetype>
            <v:shape id="Text Box 2" o:spid="_x0000_s1026" type="#_x0000_t202" style="position:absolute;margin-left:-5pt;margin-top:6.5pt;width:444pt;height:41.4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" filled="f" stroked="f">
              <v:textbox>
                <w:txbxContent>
                  <w:p w14:paraId="0D848298" w14:textId="573FA226" w:rsidR="006C26DC" w:rsidRPr="00BB6742" w:rsidRDefault="00BB6742">
                    <w:pPr>
                      <w:rPr>
                        <w:b/>
                        <w:caps/>
                        <w:outline/>
                        <w:color w:val="4BACC6" w:themeColor="accent5"/>
                        <w:sz w:val="24"/>
                        <w:szCs w:val="24"/>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sidRPr="00BB6742">
                      <w:rPr>
                        <w:b/>
                        <w:caps/>
                        <w:outline/>
                        <w:color w:val="4BACC6" w:themeColor="accent5"/>
                        <w:sz w:val="24"/>
                        <w:szCs w:val="24"/>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UN Declaration on the rights of Indigenous Peoples (UNDRIP)</w:t>
                    </w:r>
                  </w:p>
                </w:txbxContent>
              </v:textbox>
              <w10:wrap type="square" anchorx="margin"/>
            </v:shape>
          </w:pict>
        </mc:Fallback>
      </mc:AlternateContent>
    </w:r>
    <w:r w:rsidR="00501A1F" w:rsidRPr="0093611B">
      <w:rPr>
        <w:noProof/>
        <w:lang w:val="en-US"/>
      </w:rPr>
      <mc:AlternateContent>
        <mc:Choice Requires="wps">
          <w:drawing>
            <wp:anchor distT="0" distB="0" distL="114300" distR="114300" simplePos="0" relativeHeight="251663360" behindDoc="0" locked="0" layoutInCell="1" allowOverlap="1" wp14:anchorId="6E8717A3" wp14:editId="74A83FFB">
              <wp:simplePos x="0" y="0"/>
              <wp:positionH relativeFrom="column">
                <wp:posOffset>-57150</wp:posOffset>
              </wp:positionH>
              <wp:positionV relativeFrom="paragraph">
                <wp:posOffset>285750</wp:posOffset>
              </wp:positionV>
              <wp:extent cx="7772400" cy="990600"/>
              <wp:effectExtent l="0" t="0" r="0" b="0"/>
              <wp:wrapNone/>
              <wp:docPr id="2" name="Text Box 2"/>
              <wp:cNvGraphicFramePr/>
              <a:graphic xmlns:a="http://schemas.openxmlformats.org/drawingml/2006/main">
                <a:graphicData uri="http://schemas.microsoft.com/office/word/2010/wordprocessingShape">
                  <wps:wsp>
                    <wps:cNvSpPr txBox="1"/>
                    <wps:spPr>
                      <a:xfrm>
                        <a:off x="0" y="0"/>
                        <a:ext cx="7772400" cy="990600"/>
                      </a:xfrm>
                      <a:prstGeom prst="rect">
                        <a:avLst/>
                      </a:prstGeom>
                      <a:noFill/>
                      <a:ln>
                        <a:noFill/>
                      </a:ln>
                    </wps:spPr>
                    <wps:txbx>
                      <w:txbxContent>
                        <w:p w14:paraId="6227AE0B" w14:textId="5A854AC5" w:rsidR="00501A1F" w:rsidRDefault="00BB6742" w:rsidP="00501A1F">
                          <w:pPr>
                            <w:pStyle w:val="BalloonText"/>
                            <w:rPr>
                              <w:b/>
                              <w:noProof/>
                              <w:color w:val="EEECE1" w:themeColor="background2"/>
                              <w:spacing w:val="10"/>
                              <w:sz w:val="36"/>
                              <w:szCs w:val="3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Pr>
                              <w:b/>
                              <w:noProof/>
                              <w:color w:val="EEECE1" w:themeColor="background2"/>
                              <w:spacing w:val="10"/>
                              <w:sz w:val="36"/>
                              <w:szCs w:val="3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May</w:t>
                          </w:r>
                          <w:r w:rsidR="00501A1F">
                            <w:rPr>
                              <w:b/>
                              <w:noProof/>
                              <w:color w:val="EEECE1" w:themeColor="background2"/>
                              <w:spacing w:val="10"/>
                              <w:sz w:val="36"/>
                              <w:szCs w:val="3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202</w:t>
                          </w:r>
                          <w:r w:rsidR="000316FF">
                            <w:rPr>
                              <w:b/>
                              <w:noProof/>
                              <w:color w:val="EEECE1" w:themeColor="background2"/>
                              <w:spacing w:val="10"/>
                              <w:sz w:val="36"/>
                              <w:szCs w:val="3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2</w:t>
                          </w:r>
                        </w:p>
                        <w:p w14:paraId="274CCD11" w14:textId="77777777" w:rsidR="00501A1F" w:rsidRPr="00501A1F" w:rsidRDefault="00501A1F" w:rsidP="00501A1F">
                          <w:pPr>
                            <w:pStyle w:val="BalloonText"/>
                            <w:jc w:val="center"/>
                            <w:rPr>
                              <w:b/>
                              <w:outline/>
                              <w:noProof/>
                              <w:color w:val="4BACC6" w:themeColor="accent5"/>
                              <w:sz w:val="40"/>
                              <w:szCs w:val="4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oel="http://schemas.microsoft.com/office/2019/extlst">
          <w:pict>
            <v:shape w14:anchorId="6E8717A3" id="_x0000_s1027" type="#_x0000_t202" style="position:absolute;margin-left:-4.5pt;margin-top:22.5pt;width:612pt;height:78pt;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" filled="f" stroked="f">
              <v:textbox style="mso-fit-shape-to-text:t">
                <w:txbxContent>
                  <w:p w14:paraId="6227AE0B" w14:textId="5A854AC5" w:rsidR="00501A1F" w:rsidRDefault="00BB6742" w:rsidP="00501A1F">
                    <w:pPr>
                      <w:pStyle w:val="BalloonText"/>
                      <w:rPr>
                        <w:b/>
                        <w:noProof/>
                        <w:color w:val="EEECE1" w:themeColor="background2"/>
                        <w:spacing w:val="10"/>
                        <w:sz w:val="36"/>
                        <w:szCs w:val="3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Pr>
                        <w:b/>
                        <w:noProof/>
                        <w:color w:val="EEECE1" w:themeColor="background2"/>
                        <w:spacing w:val="10"/>
                        <w:sz w:val="36"/>
                        <w:szCs w:val="3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May</w:t>
                    </w:r>
                    <w:r w:rsidR="00501A1F">
                      <w:rPr>
                        <w:b/>
                        <w:noProof/>
                        <w:color w:val="EEECE1" w:themeColor="background2"/>
                        <w:spacing w:val="10"/>
                        <w:sz w:val="36"/>
                        <w:szCs w:val="3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202</w:t>
                    </w:r>
                    <w:r w:rsidR="000316FF">
                      <w:rPr>
                        <w:b/>
                        <w:noProof/>
                        <w:color w:val="EEECE1" w:themeColor="background2"/>
                        <w:spacing w:val="10"/>
                        <w:sz w:val="36"/>
                        <w:szCs w:val="3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2</w:t>
                    </w:r>
                  </w:p>
                  <w:p w14:paraId="274CCD11" w14:textId="77777777" w:rsidR="00501A1F" w:rsidRPr="00501A1F" w:rsidRDefault="00501A1F" w:rsidP="00501A1F">
                    <w:pPr>
                      <w:pStyle w:val="BalloonText"/>
                      <w:jc w:val="center"/>
                      <w:rPr>
                        <w:b/>
                        <w:outline/>
                        <w:noProof/>
                        <w:color w:val="4BACC6" w:themeColor="accent5"/>
                        <w:sz w:val="40"/>
                        <w:szCs w:val="4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p>
                </w:txbxContent>
              </v:textbox>
            </v:shape>
          </w:pict>
        </mc:Fallback>
      </mc:AlternateContent>
    </w:r>
    <w:r w:rsidR="00D14A69">
      <w:rPr>
        <w:noProof/>
        <w:lang w:val="en-US"/>
      </w:rPr>
      <w:drawing>
        <wp:anchor distT="0" distB="0" distL="114300" distR="114300" simplePos="0" relativeHeight="251659264" behindDoc="1" locked="0" layoutInCell="1" allowOverlap="1" wp14:anchorId="38477388" wp14:editId="088DC12D">
          <wp:simplePos x="914400" y="457200"/>
          <wp:positionH relativeFrom="margin">
            <wp:align>center</wp:align>
          </wp:positionH>
          <wp:positionV relativeFrom="page">
            <wp:posOffset>228600</wp:posOffset>
          </wp:positionV>
          <wp:extent cx="7772400" cy="99060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ctor-Update-header-p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990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41905"/>
    <w:multiLevelType w:val="hybridMultilevel"/>
    <w:tmpl w:val="85DE041A"/>
    <w:lvl w:ilvl="0" w:tplc="B4FA5940">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ADE2B51"/>
    <w:multiLevelType w:val="hybridMultilevel"/>
    <w:tmpl w:val="E91A42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7B15C68"/>
    <w:multiLevelType w:val="hybridMultilevel"/>
    <w:tmpl w:val="AEAA20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41911F53"/>
    <w:multiLevelType w:val="hybridMultilevel"/>
    <w:tmpl w:val="E67256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46CA7493"/>
    <w:multiLevelType w:val="hybridMultilevel"/>
    <w:tmpl w:val="DC240A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537A2CDC"/>
    <w:multiLevelType w:val="hybridMultilevel"/>
    <w:tmpl w:val="7BF283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5EF36AEC"/>
    <w:multiLevelType w:val="hybridMultilevel"/>
    <w:tmpl w:val="800842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6710117D"/>
    <w:multiLevelType w:val="hybridMultilevel"/>
    <w:tmpl w:val="493CEF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7DDD6B6C"/>
    <w:multiLevelType w:val="hybridMultilevel"/>
    <w:tmpl w:val="C592E3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
  </w:num>
  <w:num w:numId="4">
    <w:abstractNumId w:val="7"/>
  </w:num>
  <w:num w:numId="5">
    <w:abstractNumId w:val="4"/>
  </w:num>
  <w:num w:numId="6">
    <w:abstractNumId w:val="0"/>
  </w:num>
  <w:num w:numId="7">
    <w:abstractNumId w:val="3"/>
  </w:num>
  <w:num w:numId="8">
    <w:abstractNumId w:val="8"/>
  </w:num>
  <w:num w:numId="9">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ristine Shawana">
    <w15:presenceInfo w15:providerId="AD" w15:userId="S::CShawana@afn.ca::45e5523e-d1f0-48f4-a973-998864bde8f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714E"/>
    <w:rsid w:val="000112F1"/>
    <w:rsid w:val="0001212D"/>
    <w:rsid w:val="00012270"/>
    <w:rsid w:val="00017B29"/>
    <w:rsid w:val="000316FF"/>
    <w:rsid w:val="000468A5"/>
    <w:rsid w:val="000473F1"/>
    <w:rsid w:val="0005337B"/>
    <w:rsid w:val="00083762"/>
    <w:rsid w:val="0008631C"/>
    <w:rsid w:val="000A41DA"/>
    <w:rsid w:val="000B7524"/>
    <w:rsid w:val="000B7B69"/>
    <w:rsid w:val="000D3277"/>
    <w:rsid w:val="000E5B55"/>
    <w:rsid w:val="000F016B"/>
    <w:rsid w:val="000F118C"/>
    <w:rsid w:val="000F4BF4"/>
    <w:rsid w:val="000F62F7"/>
    <w:rsid w:val="001010ED"/>
    <w:rsid w:val="00104936"/>
    <w:rsid w:val="00107121"/>
    <w:rsid w:val="001118A2"/>
    <w:rsid w:val="001133F2"/>
    <w:rsid w:val="00116355"/>
    <w:rsid w:val="001236FE"/>
    <w:rsid w:val="00133C3F"/>
    <w:rsid w:val="00147E1F"/>
    <w:rsid w:val="00152382"/>
    <w:rsid w:val="00153288"/>
    <w:rsid w:val="00171920"/>
    <w:rsid w:val="001A0149"/>
    <w:rsid w:val="001A3C5B"/>
    <w:rsid w:val="001A6287"/>
    <w:rsid w:val="001A6B71"/>
    <w:rsid w:val="001A7613"/>
    <w:rsid w:val="001B1ACA"/>
    <w:rsid w:val="00205114"/>
    <w:rsid w:val="0021771D"/>
    <w:rsid w:val="00237D01"/>
    <w:rsid w:val="00243617"/>
    <w:rsid w:val="0026078E"/>
    <w:rsid w:val="0026160A"/>
    <w:rsid w:val="00287539"/>
    <w:rsid w:val="002A5474"/>
    <w:rsid w:val="002C7281"/>
    <w:rsid w:val="002D7D3E"/>
    <w:rsid w:val="00312C82"/>
    <w:rsid w:val="003201F4"/>
    <w:rsid w:val="003310D0"/>
    <w:rsid w:val="00362695"/>
    <w:rsid w:val="00371CCB"/>
    <w:rsid w:val="00376F43"/>
    <w:rsid w:val="00395D49"/>
    <w:rsid w:val="003B7D2B"/>
    <w:rsid w:val="003C049E"/>
    <w:rsid w:val="003E52C3"/>
    <w:rsid w:val="003F278A"/>
    <w:rsid w:val="00410BCE"/>
    <w:rsid w:val="0041410F"/>
    <w:rsid w:val="0042352D"/>
    <w:rsid w:val="004315E6"/>
    <w:rsid w:val="0045239D"/>
    <w:rsid w:val="004605D2"/>
    <w:rsid w:val="0047342F"/>
    <w:rsid w:val="00477525"/>
    <w:rsid w:val="0048090B"/>
    <w:rsid w:val="00483876"/>
    <w:rsid w:val="00490FBE"/>
    <w:rsid w:val="00497225"/>
    <w:rsid w:val="004B0213"/>
    <w:rsid w:val="004B22E7"/>
    <w:rsid w:val="004C3F76"/>
    <w:rsid w:val="004D0A04"/>
    <w:rsid w:val="004E3BF0"/>
    <w:rsid w:val="004F5B0F"/>
    <w:rsid w:val="00501A1F"/>
    <w:rsid w:val="0053048C"/>
    <w:rsid w:val="0054071F"/>
    <w:rsid w:val="005440A4"/>
    <w:rsid w:val="00551B39"/>
    <w:rsid w:val="00555270"/>
    <w:rsid w:val="0055689E"/>
    <w:rsid w:val="0056517A"/>
    <w:rsid w:val="005823CA"/>
    <w:rsid w:val="005949D2"/>
    <w:rsid w:val="00595A64"/>
    <w:rsid w:val="005A3D8D"/>
    <w:rsid w:val="005A6A50"/>
    <w:rsid w:val="005B670B"/>
    <w:rsid w:val="005D5BAE"/>
    <w:rsid w:val="005F5F3B"/>
    <w:rsid w:val="00610F76"/>
    <w:rsid w:val="00617C3A"/>
    <w:rsid w:val="00617CAF"/>
    <w:rsid w:val="006210FD"/>
    <w:rsid w:val="00645D8A"/>
    <w:rsid w:val="00654C44"/>
    <w:rsid w:val="0065605D"/>
    <w:rsid w:val="0066760F"/>
    <w:rsid w:val="0066766D"/>
    <w:rsid w:val="00671716"/>
    <w:rsid w:val="00680992"/>
    <w:rsid w:val="00683FE6"/>
    <w:rsid w:val="006A3B3E"/>
    <w:rsid w:val="006C26DC"/>
    <w:rsid w:val="006D6381"/>
    <w:rsid w:val="006E126A"/>
    <w:rsid w:val="006E730F"/>
    <w:rsid w:val="00747CBD"/>
    <w:rsid w:val="00756BEC"/>
    <w:rsid w:val="00764206"/>
    <w:rsid w:val="00793A34"/>
    <w:rsid w:val="007A16E1"/>
    <w:rsid w:val="007B095E"/>
    <w:rsid w:val="007B5C55"/>
    <w:rsid w:val="007C4E08"/>
    <w:rsid w:val="007C51C6"/>
    <w:rsid w:val="007E2CB2"/>
    <w:rsid w:val="00800812"/>
    <w:rsid w:val="00803E1C"/>
    <w:rsid w:val="00820721"/>
    <w:rsid w:val="00821BBF"/>
    <w:rsid w:val="00826E78"/>
    <w:rsid w:val="00831FDB"/>
    <w:rsid w:val="00835CAA"/>
    <w:rsid w:val="00837E10"/>
    <w:rsid w:val="00852B76"/>
    <w:rsid w:val="00854FFD"/>
    <w:rsid w:val="0088014C"/>
    <w:rsid w:val="0088064B"/>
    <w:rsid w:val="008920DE"/>
    <w:rsid w:val="008941DB"/>
    <w:rsid w:val="008B3D1A"/>
    <w:rsid w:val="008C53B4"/>
    <w:rsid w:val="008C6887"/>
    <w:rsid w:val="008D4418"/>
    <w:rsid w:val="00901909"/>
    <w:rsid w:val="00911E5E"/>
    <w:rsid w:val="00917CF6"/>
    <w:rsid w:val="00945592"/>
    <w:rsid w:val="00947296"/>
    <w:rsid w:val="009566AF"/>
    <w:rsid w:val="009803EB"/>
    <w:rsid w:val="00984E54"/>
    <w:rsid w:val="009A7680"/>
    <w:rsid w:val="009A7A19"/>
    <w:rsid w:val="009B011F"/>
    <w:rsid w:val="009C24A9"/>
    <w:rsid w:val="009E0197"/>
    <w:rsid w:val="009E4742"/>
    <w:rsid w:val="009E5227"/>
    <w:rsid w:val="009E6023"/>
    <w:rsid w:val="00A05C55"/>
    <w:rsid w:val="00A063D0"/>
    <w:rsid w:val="00A24425"/>
    <w:rsid w:val="00A64FA2"/>
    <w:rsid w:val="00A827D6"/>
    <w:rsid w:val="00AC09BE"/>
    <w:rsid w:val="00AC7077"/>
    <w:rsid w:val="00AF0C24"/>
    <w:rsid w:val="00AF510B"/>
    <w:rsid w:val="00AF61BC"/>
    <w:rsid w:val="00B0227D"/>
    <w:rsid w:val="00B06E2B"/>
    <w:rsid w:val="00B129C5"/>
    <w:rsid w:val="00B23A92"/>
    <w:rsid w:val="00B320EA"/>
    <w:rsid w:val="00B344F1"/>
    <w:rsid w:val="00B4608B"/>
    <w:rsid w:val="00B622EC"/>
    <w:rsid w:val="00B67E52"/>
    <w:rsid w:val="00B73567"/>
    <w:rsid w:val="00B92A77"/>
    <w:rsid w:val="00B93305"/>
    <w:rsid w:val="00B95F4A"/>
    <w:rsid w:val="00BA599D"/>
    <w:rsid w:val="00BA59B7"/>
    <w:rsid w:val="00BB2B1B"/>
    <w:rsid w:val="00BB6742"/>
    <w:rsid w:val="00BE051E"/>
    <w:rsid w:val="00C128A2"/>
    <w:rsid w:val="00C1677E"/>
    <w:rsid w:val="00C22EDB"/>
    <w:rsid w:val="00C45588"/>
    <w:rsid w:val="00C503A8"/>
    <w:rsid w:val="00C55E6D"/>
    <w:rsid w:val="00C9280F"/>
    <w:rsid w:val="00C93DCC"/>
    <w:rsid w:val="00CA5CA8"/>
    <w:rsid w:val="00CA6A0C"/>
    <w:rsid w:val="00CA72A3"/>
    <w:rsid w:val="00CC2961"/>
    <w:rsid w:val="00CE34C5"/>
    <w:rsid w:val="00CE4F4A"/>
    <w:rsid w:val="00CE5505"/>
    <w:rsid w:val="00D05CD1"/>
    <w:rsid w:val="00D14A69"/>
    <w:rsid w:val="00D23216"/>
    <w:rsid w:val="00D311D3"/>
    <w:rsid w:val="00D34A40"/>
    <w:rsid w:val="00D42B0B"/>
    <w:rsid w:val="00D45089"/>
    <w:rsid w:val="00D5047A"/>
    <w:rsid w:val="00D6257B"/>
    <w:rsid w:val="00D84461"/>
    <w:rsid w:val="00D844EF"/>
    <w:rsid w:val="00D86BE6"/>
    <w:rsid w:val="00D8750A"/>
    <w:rsid w:val="00D96EC6"/>
    <w:rsid w:val="00DB7F5D"/>
    <w:rsid w:val="00DE2769"/>
    <w:rsid w:val="00E01F15"/>
    <w:rsid w:val="00E31AED"/>
    <w:rsid w:val="00E6516D"/>
    <w:rsid w:val="00E74C54"/>
    <w:rsid w:val="00E76438"/>
    <w:rsid w:val="00E9665D"/>
    <w:rsid w:val="00EA714E"/>
    <w:rsid w:val="00EB466D"/>
    <w:rsid w:val="00EC5478"/>
    <w:rsid w:val="00ED166F"/>
    <w:rsid w:val="00EF1278"/>
    <w:rsid w:val="00EF247C"/>
    <w:rsid w:val="00F13677"/>
    <w:rsid w:val="00F14AB1"/>
    <w:rsid w:val="00F519EB"/>
    <w:rsid w:val="00F52E7D"/>
    <w:rsid w:val="00F76B06"/>
    <w:rsid w:val="00F806CC"/>
    <w:rsid w:val="00FB022C"/>
    <w:rsid w:val="00FB3C71"/>
    <w:rsid w:val="00FC1470"/>
    <w:rsid w:val="00FC4195"/>
    <w:rsid w:val="00FD1CAD"/>
    <w:rsid w:val="00FE07DA"/>
    <w:rsid w:val="00FE2F14"/>
    <w:rsid w:val="00FE39AC"/>
    <w:rsid w:val="01C06CCD"/>
    <w:rsid w:val="035C3D2E"/>
    <w:rsid w:val="0693DDF0"/>
    <w:rsid w:val="0B9E95EA"/>
    <w:rsid w:val="16931E69"/>
    <w:rsid w:val="17438BE6"/>
    <w:rsid w:val="1A87B30E"/>
    <w:rsid w:val="1B55A33D"/>
    <w:rsid w:val="3613A55B"/>
    <w:rsid w:val="3D231012"/>
    <w:rsid w:val="3E0A5805"/>
    <w:rsid w:val="4141F8C7"/>
    <w:rsid w:val="44CFDF83"/>
    <w:rsid w:val="470DBF69"/>
    <w:rsid w:val="53006D04"/>
    <w:rsid w:val="5538039A"/>
    <w:rsid w:val="56CE59C9"/>
    <w:rsid w:val="5BA25180"/>
    <w:rsid w:val="5CB0BE0B"/>
    <w:rsid w:val="5D0A9405"/>
    <w:rsid w:val="5D3E21E1"/>
    <w:rsid w:val="5D539BB5"/>
    <w:rsid w:val="635662B8"/>
    <w:rsid w:val="657D6CEA"/>
    <w:rsid w:val="6917A71F"/>
    <w:rsid w:val="6956D1C0"/>
    <w:rsid w:val="78BD056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6E1E9E9"/>
  <w15:docId w15:val="{F40D41C4-74F4-4260-9CD7-7DE5048A1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01F4"/>
  </w:style>
  <w:style w:type="paragraph" w:styleId="Heading1">
    <w:name w:val="heading 1"/>
    <w:basedOn w:val="Normal"/>
    <w:next w:val="Normal"/>
    <w:link w:val="Heading1Char"/>
    <w:uiPriority w:val="9"/>
    <w:qFormat/>
    <w:rsid w:val="000E5B5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71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714E"/>
  </w:style>
  <w:style w:type="paragraph" w:styleId="Footer">
    <w:name w:val="footer"/>
    <w:basedOn w:val="Normal"/>
    <w:link w:val="FooterChar"/>
    <w:uiPriority w:val="99"/>
    <w:unhideWhenUsed/>
    <w:rsid w:val="00EA71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714E"/>
  </w:style>
  <w:style w:type="paragraph" w:styleId="ListParagraph">
    <w:name w:val="List Paragraph"/>
    <w:basedOn w:val="Normal"/>
    <w:uiPriority w:val="34"/>
    <w:qFormat/>
    <w:rsid w:val="00EA714E"/>
    <w:pPr>
      <w:ind w:left="720"/>
      <w:contextualSpacing/>
    </w:pPr>
  </w:style>
  <w:style w:type="paragraph" w:styleId="NoSpacing">
    <w:name w:val="No Spacing"/>
    <w:uiPriority w:val="2"/>
    <w:qFormat/>
    <w:rsid w:val="00EA714E"/>
    <w:pPr>
      <w:spacing w:after="0" w:line="240" w:lineRule="auto"/>
    </w:pPr>
  </w:style>
  <w:style w:type="paragraph" w:styleId="BalloonText">
    <w:name w:val="Balloon Text"/>
    <w:basedOn w:val="Normal"/>
    <w:link w:val="BalloonTextChar"/>
    <w:uiPriority w:val="99"/>
    <w:semiHidden/>
    <w:unhideWhenUsed/>
    <w:rsid w:val="00D96E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6EC6"/>
    <w:rPr>
      <w:rFonts w:ascii="Tahoma" w:hAnsi="Tahoma" w:cs="Tahoma"/>
      <w:sz w:val="16"/>
      <w:szCs w:val="16"/>
    </w:rPr>
  </w:style>
  <w:style w:type="paragraph" w:customStyle="1" w:styleId="SectorTitle">
    <w:name w:val="Sector Title"/>
    <w:basedOn w:val="Header"/>
    <w:link w:val="SectorTitleChar"/>
    <w:qFormat/>
    <w:rsid w:val="00312C82"/>
    <w:pPr>
      <w:tabs>
        <w:tab w:val="clear" w:pos="4680"/>
        <w:tab w:val="clear" w:pos="9360"/>
        <w:tab w:val="left" w:pos="7920"/>
      </w:tabs>
    </w:pPr>
    <w:rPr>
      <w:rFonts w:asciiTheme="majorHAnsi" w:hAnsiTheme="majorHAnsi"/>
      <w:b/>
      <w:sz w:val="36"/>
      <w:szCs w:val="36"/>
    </w:rPr>
  </w:style>
  <w:style w:type="character" w:customStyle="1" w:styleId="Heading1Char">
    <w:name w:val="Heading 1 Char"/>
    <w:basedOn w:val="DefaultParagraphFont"/>
    <w:link w:val="Heading1"/>
    <w:uiPriority w:val="9"/>
    <w:rsid w:val="000E5B55"/>
    <w:rPr>
      <w:rFonts w:asciiTheme="majorHAnsi" w:eastAsiaTheme="majorEastAsia" w:hAnsiTheme="majorHAnsi" w:cstheme="majorBidi"/>
      <w:b/>
      <w:bCs/>
      <w:color w:val="365F91" w:themeColor="accent1" w:themeShade="BF"/>
      <w:sz w:val="28"/>
      <w:szCs w:val="28"/>
    </w:rPr>
  </w:style>
  <w:style w:type="character" w:customStyle="1" w:styleId="SectorTitleChar">
    <w:name w:val="Sector Title Char"/>
    <w:basedOn w:val="HeaderChar"/>
    <w:link w:val="SectorTitle"/>
    <w:rsid w:val="00312C82"/>
    <w:rPr>
      <w:rFonts w:asciiTheme="majorHAnsi" w:hAnsiTheme="majorHAnsi"/>
      <w:b/>
      <w:sz w:val="36"/>
      <w:szCs w:val="36"/>
    </w:rPr>
  </w:style>
  <w:style w:type="paragraph" w:customStyle="1" w:styleId="Headings">
    <w:name w:val="Headings"/>
    <w:basedOn w:val="Normal"/>
    <w:link w:val="HeadingsChar"/>
    <w:uiPriority w:val="1"/>
    <w:qFormat/>
    <w:rsid w:val="00312C82"/>
    <w:pPr>
      <w:pBdr>
        <w:left w:val="single" w:sz="6" w:space="4" w:color="auto"/>
        <w:bottom w:val="single" w:sz="6" w:space="1" w:color="auto"/>
      </w:pBdr>
    </w:pPr>
    <w:rPr>
      <w:rFonts w:asciiTheme="majorHAnsi" w:hAnsiTheme="majorHAnsi"/>
      <w:b/>
      <w:color w:val="D50E0E"/>
      <w:sz w:val="28"/>
      <w:szCs w:val="28"/>
    </w:rPr>
  </w:style>
  <w:style w:type="paragraph" w:customStyle="1" w:styleId="Sub-heads">
    <w:name w:val="Sub-heads"/>
    <w:basedOn w:val="Headings"/>
    <w:link w:val="Sub-headsChar"/>
    <w:uiPriority w:val="1"/>
    <w:qFormat/>
    <w:rsid w:val="003201F4"/>
    <w:pPr>
      <w:pBdr>
        <w:left w:val="none" w:sz="0" w:space="0" w:color="auto"/>
        <w:bottom w:val="none" w:sz="0" w:space="0" w:color="auto"/>
      </w:pBdr>
    </w:pPr>
    <w:rPr>
      <w:color w:val="auto"/>
      <w:sz w:val="24"/>
      <w:szCs w:val="24"/>
    </w:rPr>
  </w:style>
  <w:style w:type="character" w:customStyle="1" w:styleId="HeadingsChar">
    <w:name w:val="Headings Char"/>
    <w:basedOn w:val="DefaultParagraphFont"/>
    <w:link w:val="Headings"/>
    <w:uiPriority w:val="1"/>
    <w:rsid w:val="00410BCE"/>
    <w:rPr>
      <w:rFonts w:asciiTheme="majorHAnsi" w:hAnsiTheme="majorHAnsi"/>
      <w:b/>
      <w:color w:val="D50E0E"/>
      <w:sz w:val="28"/>
      <w:szCs w:val="28"/>
    </w:rPr>
  </w:style>
  <w:style w:type="character" w:customStyle="1" w:styleId="Sub-headsChar">
    <w:name w:val="Sub-heads Char"/>
    <w:basedOn w:val="HeadingsChar"/>
    <w:link w:val="Sub-heads"/>
    <w:uiPriority w:val="1"/>
    <w:rsid w:val="003201F4"/>
    <w:rPr>
      <w:rFonts w:asciiTheme="majorHAnsi" w:hAnsiTheme="majorHAnsi"/>
      <w:b/>
      <w:color w:val="D50E0E"/>
      <w:sz w:val="24"/>
      <w:szCs w:val="24"/>
    </w:rPr>
  </w:style>
  <w:style w:type="character" w:styleId="CommentReference">
    <w:name w:val="annotation reference"/>
    <w:basedOn w:val="DefaultParagraphFont"/>
    <w:uiPriority w:val="99"/>
    <w:semiHidden/>
    <w:unhideWhenUsed/>
    <w:rsid w:val="005F5F3B"/>
    <w:rPr>
      <w:sz w:val="16"/>
      <w:szCs w:val="16"/>
    </w:rPr>
  </w:style>
  <w:style w:type="paragraph" w:styleId="CommentText">
    <w:name w:val="annotation text"/>
    <w:basedOn w:val="Normal"/>
    <w:link w:val="CommentTextChar"/>
    <w:uiPriority w:val="99"/>
    <w:unhideWhenUsed/>
    <w:rsid w:val="005F5F3B"/>
    <w:pPr>
      <w:spacing w:line="240" w:lineRule="auto"/>
    </w:pPr>
    <w:rPr>
      <w:sz w:val="20"/>
      <w:szCs w:val="20"/>
    </w:rPr>
  </w:style>
  <w:style w:type="character" w:customStyle="1" w:styleId="CommentTextChar">
    <w:name w:val="Comment Text Char"/>
    <w:basedOn w:val="DefaultParagraphFont"/>
    <w:link w:val="CommentText"/>
    <w:uiPriority w:val="99"/>
    <w:rsid w:val="005F5F3B"/>
    <w:rPr>
      <w:sz w:val="20"/>
      <w:szCs w:val="20"/>
    </w:rPr>
  </w:style>
  <w:style w:type="paragraph" w:styleId="CommentSubject">
    <w:name w:val="annotation subject"/>
    <w:basedOn w:val="CommentText"/>
    <w:next w:val="CommentText"/>
    <w:link w:val="CommentSubjectChar"/>
    <w:uiPriority w:val="99"/>
    <w:semiHidden/>
    <w:unhideWhenUsed/>
    <w:rsid w:val="005F5F3B"/>
    <w:rPr>
      <w:b/>
      <w:bCs/>
    </w:rPr>
  </w:style>
  <w:style w:type="character" w:customStyle="1" w:styleId="CommentSubjectChar">
    <w:name w:val="Comment Subject Char"/>
    <w:basedOn w:val="CommentTextChar"/>
    <w:link w:val="CommentSubject"/>
    <w:uiPriority w:val="99"/>
    <w:semiHidden/>
    <w:rsid w:val="005F5F3B"/>
    <w:rPr>
      <w:b/>
      <w:bCs/>
      <w:sz w:val="20"/>
      <w:szCs w:val="20"/>
    </w:rPr>
  </w:style>
  <w:style w:type="character" w:styleId="Hyperlink">
    <w:name w:val="Hyperlink"/>
    <w:basedOn w:val="DefaultParagraphFont"/>
    <w:uiPriority w:val="99"/>
    <w:unhideWhenUsed/>
    <w:rsid w:val="0008631C"/>
    <w:rPr>
      <w:color w:val="0000FF"/>
      <w:u w:val="single"/>
    </w:rPr>
  </w:style>
  <w:style w:type="paragraph" w:styleId="FootnoteText">
    <w:name w:val="footnote text"/>
    <w:basedOn w:val="Normal"/>
    <w:link w:val="FootnoteTextChar"/>
    <w:uiPriority w:val="99"/>
    <w:unhideWhenUsed/>
    <w:rsid w:val="00C55E6D"/>
    <w:pPr>
      <w:spacing w:after="0" w:line="240" w:lineRule="auto"/>
    </w:pPr>
    <w:rPr>
      <w:sz w:val="20"/>
      <w:szCs w:val="20"/>
    </w:rPr>
  </w:style>
  <w:style w:type="character" w:customStyle="1" w:styleId="FootnoteTextChar">
    <w:name w:val="Footnote Text Char"/>
    <w:basedOn w:val="DefaultParagraphFont"/>
    <w:link w:val="FootnoteText"/>
    <w:uiPriority w:val="99"/>
    <w:rsid w:val="00C55E6D"/>
    <w:rPr>
      <w:sz w:val="20"/>
      <w:szCs w:val="20"/>
    </w:rPr>
  </w:style>
  <w:style w:type="character" w:styleId="FootnoteReference">
    <w:name w:val="footnote reference"/>
    <w:basedOn w:val="DefaultParagraphFont"/>
    <w:uiPriority w:val="99"/>
    <w:semiHidden/>
    <w:unhideWhenUsed/>
    <w:rsid w:val="00C55E6D"/>
    <w:rPr>
      <w:vertAlign w:val="superscript"/>
    </w:rPr>
  </w:style>
  <w:style w:type="paragraph" w:styleId="NormalWeb">
    <w:name w:val="Normal (Web)"/>
    <w:basedOn w:val="Normal"/>
    <w:uiPriority w:val="99"/>
    <w:unhideWhenUsed/>
    <w:rsid w:val="00831FDB"/>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UnresolvedMention">
    <w:name w:val="Unresolved Mention"/>
    <w:basedOn w:val="DefaultParagraphFont"/>
    <w:uiPriority w:val="99"/>
    <w:semiHidden/>
    <w:unhideWhenUsed/>
    <w:rsid w:val="00B23A92"/>
    <w:rPr>
      <w:color w:val="605E5C"/>
      <w:shd w:val="clear" w:color="auto" w:fill="E1DFDD"/>
    </w:rPr>
  </w:style>
  <w:style w:type="character" w:styleId="FollowedHyperlink">
    <w:name w:val="FollowedHyperlink"/>
    <w:basedOn w:val="DefaultParagraphFont"/>
    <w:uiPriority w:val="99"/>
    <w:semiHidden/>
    <w:unhideWhenUsed/>
    <w:rsid w:val="00B23A9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748685">
      <w:bodyDiv w:val="1"/>
      <w:marLeft w:val="0"/>
      <w:marRight w:val="0"/>
      <w:marTop w:val="0"/>
      <w:marBottom w:val="0"/>
      <w:divBdr>
        <w:top w:val="none" w:sz="0" w:space="0" w:color="auto"/>
        <w:left w:val="none" w:sz="0" w:space="0" w:color="auto"/>
        <w:bottom w:val="none" w:sz="0" w:space="0" w:color="auto"/>
        <w:right w:val="none" w:sz="0" w:space="0" w:color="auto"/>
      </w:divBdr>
    </w:div>
    <w:div w:id="773749405">
      <w:bodyDiv w:val="1"/>
      <w:marLeft w:val="0"/>
      <w:marRight w:val="0"/>
      <w:marTop w:val="0"/>
      <w:marBottom w:val="0"/>
      <w:divBdr>
        <w:top w:val="none" w:sz="0" w:space="0" w:color="auto"/>
        <w:left w:val="none" w:sz="0" w:space="0" w:color="auto"/>
        <w:bottom w:val="none" w:sz="0" w:space="0" w:color="auto"/>
        <w:right w:val="none" w:sz="0" w:space="0" w:color="auto"/>
      </w:divBdr>
    </w:div>
    <w:div w:id="1123842230">
      <w:bodyDiv w:val="1"/>
      <w:marLeft w:val="0"/>
      <w:marRight w:val="0"/>
      <w:marTop w:val="0"/>
      <w:marBottom w:val="0"/>
      <w:divBdr>
        <w:top w:val="none" w:sz="0" w:space="0" w:color="auto"/>
        <w:left w:val="none" w:sz="0" w:space="0" w:color="auto"/>
        <w:bottom w:val="none" w:sz="0" w:space="0" w:color="auto"/>
        <w:right w:val="none" w:sz="0" w:space="0" w:color="auto"/>
      </w:divBdr>
    </w:div>
    <w:div w:id="1651128926">
      <w:bodyDiv w:val="1"/>
      <w:marLeft w:val="0"/>
      <w:marRight w:val="0"/>
      <w:marTop w:val="0"/>
      <w:marBottom w:val="0"/>
      <w:divBdr>
        <w:top w:val="none" w:sz="0" w:space="0" w:color="auto"/>
        <w:left w:val="none" w:sz="0" w:space="0" w:color="auto"/>
        <w:bottom w:val="none" w:sz="0" w:space="0" w:color="auto"/>
        <w:right w:val="none" w:sz="0" w:space="0" w:color="auto"/>
      </w:divBdr>
    </w:div>
    <w:div w:id="1732846878">
      <w:bodyDiv w:val="1"/>
      <w:marLeft w:val="0"/>
      <w:marRight w:val="0"/>
      <w:marTop w:val="0"/>
      <w:marBottom w:val="0"/>
      <w:divBdr>
        <w:top w:val="none" w:sz="0" w:space="0" w:color="auto"/>
        <w:left w:val="none" w:sz="0" w:space="0" w:color="auto"/>
        <w:bottom w:val="none" w:sz="0" w:space="0" w:color="auto"/>
        <w:right w:val="none" w:sz="0" w:space="0" w:color="auto"/>
      </w:divBdr>
    </w:div>
    <w:div w:id="1864592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laws-lois.justice.gc.ca/eng/acts/U-2.2/page-1.html" TargetMode="External"/><Relationship Id="rId5" Type="http://schemas.openxmlformats.org/officeDocument/2006/relationships/styles" Target="styles.xml"/><Relationship Id="rId15" Type="http://schemas.microsoft.com/office/2011/relationships/people" Target="people.xml"/><Relationship Id="rId10" Type="http://schemas.openxmlformats.org/officeDocument/2006/relationships/hyperlink" Target="https://www.un.org/esa/socdev/unpfii/documents/5th-anniv-undrip/chairperson-stmt.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23BF52E52ED84085903E78C95DD8DC" ma:contentTypeVersion="4" ma:contentTypeDescription="Create a new document." ma:contentTypeScope="" ma:versionID="3e88a8c63badaaa6974d9836c7c46fdd">
  <xsd:schema xmlns:xsd="http://www.w3.org/2001/XMLSchema" xmlns:xs="http://www.w3.org/2001/XMLSchema" xmlns:p="http://schemas.microsoft.com/office/2006/metadata/properties" xmlns:ns2="f42d49bc-039b-4d0e-a5ba-b408f74be964" targetNamespace="http://schemas.microsoft.com/office/2006/metadata/properties" ma:root="true" ma:fieldsID="fad3440a544a2da05396f2ac28ef67ce" ns2:_="">
    <xsd:import namespace="f42d49bc-039b-4d0e-a5ba-b408f74be96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2d49bc-039b-4d0e-a5ba-b408f74be9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66FA2D-094E-43A1-907B-543B4C3F8E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2d49bc-039b-4d0e-a5ba-b408f74be9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69381E-6E87-44BC-AE8F-1132C3B7B160}">
  <ds:schemaRefs>
    <ds:schemaRef ds:uri="http://schemas.microsoft.com/sharepoint/v3/contenttype/forms"/>
  </ds:schemaRefs>
</ds:datastoreItem>
</file>

<file path=customXml/itemProps3.xml><?xml version="1.0" encoding="utf-8"?>
<ds:datastoreItem xmlns:ds="http://schemas.openxmlformats.org/officeDocument/2006/customXml" ds:itemID="{66ACA744-D77D-4C51-9CD7-431D482CF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Pages>
  <Words>1177</Words>
  <Characters>6490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Gail Boyd</dc:creator>
  <cp:lastModifiedBy>Caleb Behn</cp:lastModifiedBy>
  <cp:revision>11</cp:revision>
  <dcterms:created xsi:type="dcterms:W3CDTF">2022-06-02T23:18:00Z</dcterms:created>
  <dcterms:modified xsi:type="dcterms:W3CDTF">2022-06-02T23:47:00Z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0x010100FE23BF52E52ED84085903E78C95DD8DC</vt:lpwstr>
  </property>
</Properties>
</file>